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0BB0E77E" w:rsidR="00916A46" w:rsidRDefault="00EC5934" w:rsidP="009E5767">
      <w:r>
        <w:rPr>
          <w:i/>
          <w:iCs/>
          <w:noProof/>
        </w:rPr>
        <w:drawing>
          <wp:anchor distT="0" distB="0" distL="114300" distR="114300" simplePos="0" relativeHeight="251568128" behindDoc="0" locked="0" layoutInCell="1" allowOverlap="1" wp14:anchorId="2C1909A3" wp14:editId="6F0E37F9">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r w:rsidR="001B47F8">
        <w:t>9</w:t>
      </w:r>
    </w:p>
    <w:p w14:paraId="39E2EC32" w14:textId="02FCDDAA" w:rsidR="001B47F8" w:rsidRDefault="001B47F8" w:rsidP="009E5767">
      <w:r>
        <w:t>+</w:t>
      </w:r>
    </w:p>
    <w:p w14:paraId="39D07316" w14:textId="513AE6EB" w:rsidR="001B47F8" w:rsidRDefault="001B47F8" w:rsidP="009E5767"/>
    <w:p w14:paraId="5BB9AD25" w14:textId="5FF54D73" w:rsidR="001B47F8" w:rsidRDefault="001B47F8" w:rsidP="009E5767"/>
    <w:p w14:paraId="5B905BEF" w14:textId="35601F9A" w:rsidR="001B47F8" w:rsidRDefault="001B47F8" w:rsidP="009E5767"/>
    <w:p w14:paraId="26E42A57" w14:textId="775DD2CD" w:rsidR="001B47F8" w:rsidRDefault="001B47F8" w:rsidP="009E5767"/>
    <w:p w14:paraId="480F3747" w14:textId="54C4E6C1" w:rsidR="001B47F8" w:rsidRDefault="001B47F8" w:rsidP="009E5767"/>
    <w:p w14:paraId="317D5397" w14:textId="1C20E033" w:rsidR="001B47F8" w:rsidRDefault="001B47F8" w:rsidP="009E5767"/>
    <w:p w14:paraId="472A8AB7" w14:textId="75FA3E00" w:rsidR="00AC2A8B" w:rsidRPr="00AC2A8B" w:rsidRDefault="00AC2A8B" w:rsidP="00AC2A8B"/>
    <w:p w14:paraId="30056A5F" w14:textId="3442FADA" w:rsidR="00AC2A8B" w:rsidRPr="00AC2A8B" w:rsidRDefault="00AC2A8B" w:rsidP="00AC2A8B"/>
    <w:p w14:paraId="4283C8B2" w14:textId="70A39247" w:rsidR="00AC2A8B" w:rsidRPr="00AC2A8B" w:rsidRDefault="00AC2A8B" w:rsidP="00AC2A8B"/>
    <w:p w14:paraId="120CE1B6" w14:textId="236AF5AD" w:rsidR="00AC2A8B" w:rsidRPr="00AC2A8B" w:rsidRDefault="00AC2A8B" w:rsidP="00AC2A8B"/>
    <w:p w14:paraId="767C6402" w14:textId="3D884194" w:rsidR="00AC2A8B" w:rsidRPr="00AC2A8B" w:rsidRDefault="00AC2A8B" w:rsidP="00AC2A8B"/>
    <w:p w14:paraId="5DCC4A3F" w14:textId="43C24EC8" w:rsidR="00AC2A8B" w:rsidRPr="00AC2A8B" w:rsidRDefault="00AC2A8B" w:rsidP="00AC2A8B"/>
    <w:p w14:paraId="71A431F4" w14:textId="3E5B6561"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12160" behindDoc="0" locked="0" layoutInCell="1" allowOverlap="1" wp14:anchorId="000E310B" wp14:editId="4FDCCB5E">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" filled="f" stroked="f" strokeweight=".5pt">
                <v:textbo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v:textbox>
              </v:shape>
            </w:pict>
          </mc:Fallback>
        </mc:AlternateContent>
      </w:r>
    </w:p>
    <w:p w14:paraId="54C0918E" w14:textId="3771EAEA" w:rsidR="00AC2A8B" w:rsidRPr="00AC2A8B" w:rsidRDefault="00AC2A8B" w:rsidP="00AC2A8B"/>
    <w:p w14:paraId="6E03CD9E" w14:textId="3E073D7F" w:rsidR="00AC2A8B" w:rsidRPr="00AC2A8B" w:rsidRDefault="00AC2A8B" w:rsidP="00AC2A8B"/>
    <w:p w14:paraId="0B6E3437" w14:textId="3E50DA91" w:rsidR="00AC2A8B" w:rsidRPr="00AC2A8B" w:rsidRDefault="00AC2A8B" w:rsidP="00AC2A8B"/>
    <w:p w14:paraId="2D1D75B0" w14:textId="72CFAE5D" w:rsidR="00AC2A8B" w:rsidRPr="00AC2A8B" w:rsidRDefault="00AC2A8B" w:rsidP="00AC2A8B"/>
    <w:p w14:paraId="41709552" w14:textId="71B61408" w:rsidR="00AC2A8B" w:rsidRPr="00AC2A8B" w:rsidRDefault="00AC2A8B" w:rsidP="00AC2A8B"/>
    <w:p w14:paraId="55B6EA80" w14:textId="188F77A5" w:rsidR="00AC2A8B" w:rsidRPr="00AC2A8B" w:rsidRDefault="00AC2A8B" w:rsidP="00AC2A8B"/>
    <w:p w14:paraId="254C51C5" w14:textId="7BE9B673" w:rsidR="00AC2A8B" w:rsidRPr="00AC2A8B" w:rsidRDefault="00AC2A8B" w:rsidP="00AC2A8B"/>
    <w:p w14:paraId="50094958" w14:textId="7F7DB354" w:rsidR="00AC2A8B" w:rsidRPr="00AC2A8B" w:rsidRDefault="00AC2A8B" w:rsidP="00AC2A8B"/>
    <w:p w14:paraId="7CD28E17" w14:textId="3DF56443" w:rsidR="00AC2A8B" w:rsidRPr="00AC2A8B" w:rsidRDefault="00AC2A8B" w:rsidP="00AC2A8B"/>
    <w:p w14:paraId="43DC4DFA" w14:textId="68E372D8" w:rsidR="00AC2A8B" w:rsidRPr="00AC2A8B" w:rsidRDefault="00AC2A8B" w:rsidP="00AC2A8B"/>
    <w:p w14:paraId="53EDCC44" w14:textId="0B0FED94" w:rsidR="00AC2A8B" w:rsidRPr="00AC2A8B" w:rsidRDefault="00AC2A8B" w:rsidP="00AC2A8B"/>
    <w:p w14:paraId="063F4054" w14:textId="6CBAE893" w:rsidR="00AC2A8B" w:rsidRPr="00AC2A8B" w:rsidRDefault="00AC2A8B" w:rsidP="00AC2A8B"/>
    <w:p w14:paraId="0EA02142" w14:textId="438C6B17" w:rsidR="00AC2A8B" w:rsidRPr="00AC2A8B" w:rsidRDefault="009A341E" w:rsidP="00AC2A8B">
      <w:r>
        <w:rPr>
          <w:noProof/>
        </w:rPr>
        <mc:AlternateContent>
          <mc:Choice Requires="wps">
            <w:drawing>
              <wp:anchor distT="45720" distB="45720" distL="114300" distR="114300" simplePos="0" relativeHeight="251835392" behindDoc="0" locked="0" layoutInCell="1" allowOverlap="1" wp14:anchorId="7A8AAAD2" wp14:editId="2C9B1D99">
                <wp:simplePos x="0" y="0"/>
                <wp:positionH relativeFrom="page">
                  <wp:posOffset>388393</wp:posOffset>
                </wp:positionH>
                <wp:positionV relativeFrom="paragraph">
                  <wp:posOffset>330200</wp:posOffset>
                </wp:positionV>
                <wp:extent cx="1910715"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71780"/>
                        </a:xfrm>
                        <a:prstGeom prst="rect">
                          <a:avLst/>
                        </a:prstGeom>
                        <a:noFill/>
                        <a:ln w="9525">
                          <a:noFill/>
                          <a:miter lim="800000"/>
                          <a:headEnd/>
                          <a:tailEnd/>
                        </a:ln>
                      </wps:spPr>
                      <wps:txbx>
                        <w:txbxContent>
                          <w:p w14:paraId="284F8F5C" w14:textId="1744FC41"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sidR="002D25D0">
                              <w:rPr>
                                <w:rFonts w:ascii="Barlow" w:hAnsi="Barlow"/>
                                <w:i/>
                                <w:color w:val="FFFFFF" w:themeColor="background1"/>
                              </w:rPr>
                              <w:t>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AAAD2" id="Text Box 2" o:spid="_x0000_s1027" type="#_x0000_t202" style="position:absolute;margin-left:30.6pt;margin-top:26pt;width:150.45pt;height:21.4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" filled="f" stroked="f">
                <v:textbox>
                  <w:txbxContent>
                    <w:p w14:paraId="284F8F5C" w14:textId="1744FC41"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sidR="002D25D0">
                        <w:rPr>
                          <w:rFonts w:ascii="Barlow" w:hAnsi="Barlow"/>
                          <w:i/>
                          <w:color w:val="FFFFFF" w:themeColor="background1"/>
                        </w:rPr>
                        <w:t>March 2022</w:t>
                      </w:r>
                    </w:p>
                  </w:txbxContent>
                </v:textbox>
                <w10:wrap type="square" anchorx="page"/>
              </v:shape>
            </w:pict>
          </mc:Fallback>
        </mc:AlternateContent>
      </w:r>
    </w:p>
    <w:p w14:paraId="1B638480" w14:textId="7323E81C" w:rsidR="00BE4B96" w:rsidRPr="00A760CB" w:rsidRDefault="00BE4B96" w:rsidP="00BE4B96">
      <w:pPr>
        <w:spacing w:after="0"/>
        <w:rPr>
          <w:rFonts w:ascii="Barlow" w:eastAsia="Times New Roman" w:hAnsi="Barlow" w:cs="Calibri"/>
        </w:rPr>
      </w:pPr>
      <w:r w:rsidRPr="00ED5950">
        <w:rPr>
          <w:rFonts w:ascii="Barlow" w:eastAsia="Times New Roman" w:hAnsi="Barlow" w:cs="Calibri"/>
        </w:rPr>
        <w:t>This factsheet provides information about changes to Centrelink income reporting starting from 7 December 2020.</w:t>
      </w:r>
      <w:r w:rsidRPr="00A760CB">
        <w:rPr>
          <w:rFonts w:ascii="Barlow" w:eastAsia="Times New Roman" w:hAnsi="Barlow" w:cs="Calibri"/>
        </w:rPr>
        <w:t xml:space="preserve"> </w:t>
      </w:r>
    </w:p>
    <w:p w14:paraId="53DEE7A8" w14:textId="77777777" w:rsidR="00BE4B96" w:rsidRDefault="00BE4B96" w:rsidP="00BE4B96">
      <w:pPr>
        <w:spacing w:after="0"/>
        <w:rPr>
          <w:rFonts w:ascii="Barlow" w:eastAsia="Times New Roman" w:hAnsi="Barlow" w:cs="Calibri"/>
        </w:rPr>
      </w:pPr>
    </w:p>
    <w:p w14:paraId="3F928DE5" w14:textId="77777777" w:rsidR="002D25D0" w:rsidRPr="002D25D0" w:rsidRDefault="002D25D0" w:rsidP="002D25D0">
      <w:pPr>
        <w:pStyle w:val="xmsonormal"/>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 xml:space="preserve">This factsheet provides information about changes to Centrelink income reporting starting from 7 December 2020. </w:t>
      </w:r>
    </w:p>
    <w:p w14:paraId="745A5F9B" w14:textId="77777777" w:rsidR="002D25D0" w:rsidRPr="005A349D" w:rsidRDefault="002D25D0" w:rsidP="002D25D0">
      <w:pPr>
        <w:pStyle w:val="xmsonormal"/>
        <w:shd w:val="clear" w:color="auto" w:fill="FFFFFF"/>
        <w:spacing w:before="0" w:beforeAutospacing="0" w:after="0" w:afterAutospacing="0" w:line="276" w:lineRule="auto"/>
        <w:textAlignment w:val="baseline"/>
        <w:rPr>
          <w:rFonts w:ascii="Barlow" w:hAnsi="Barlow"/>
          <w:sz w:val="22"/>
          <w:szCs w:val="22"/>
        </w:rPr>
      </w:pPr>
    </w:p>
    <w:p w14:paraId="4A12C035" w14:textId="18BD4F03" w:rsidR="002D25D0" w:rsidRPr="002D25D0" w:rsidRDefault="002D25D0" w:rsidP="002D25D0">
      <w:pPr>
        <w:pStyle w:val="xmsonormal"/>
        <w:shd w:val="clear" w:color="auto" w:fill="FFFFFF"/>
        <w:spacing w:before="0" w:beforeAutospacing="0" w:after="0" w:afterAutospacing="0" w:line="276" w:lineRule="auto"/>
        <w:textAlignment w:val="baseline"/>
        <w:rPr>
          <w:rFonts w:ascii="Barlow" w:hAnsi="Barlow"/>
          <w:b/>
          <w:bCs/>
          <w:color w:val="314271"/>
          <w:sz w:val="28"/>
          <w:szCs w:val="28"/>
        </w:rPr>
      </w:pPr>
      <w:r w:rsidRPr="002D25D0">
        <w:rPr>
          <w:rFonts w:ascii="Barlow" w:hAnsi="Barlow"/>
          <w:b/>
          <w:bCs/>
          <w:color w:val="314271"/>
          <w:sz w:val="28"/>
          <w:szCs w:val="28"/>
        </w:rPr>
        <w:t>This factsheet covers:</w:t>
      </w:r>
    </w:p>
    <w:p w14:paraId="318CF43E" w14:textId="77777777" w:rsidR="002D25D0" w:rsidRPr="005A349D" w:rsidRDefault="002D25D0" w:rsidP="002D25D0">
      <w:pPr>
        <w:pStyle w:val="xmsonormal"/>
        <w:shd w:val="clear" w:color="auto" w:fill="FFFFFF"/>
        <w:spacing w:before="0" w:beforeAutospacing="0" w:after="0" w:afterAutospacing="0" w:line="276" w:lineRule="auto"/>
        <w:textAlignment w:val="baseline"/>
        <w:rPr>
          <w:rFonts w:ascii="Barlow" w:hAnsi="Barlow"/>
          <w:sz w:val="22"/>
          <w:szCs w:val="22"/>
        </w:rPr>
      </w:pPr>
    </w:p>
    <w:p w14:paraId="4C6497AE"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are the changes to income reporting and assessment from 7 December 2020?</w:t>
      </w:r>
      <w:r w:rsidRPr="002D25D0" w:rsidDel="000C049B">
        <w:rPr>
          <w:rFonts w:ascii="Barlow" w:hAnsi="Barlow"/>
          <w:sz w:val="20"/>
          <w:szCs w:val="20"/>
        </w:rPr>
        <w:t xml:space="preserve"> </w:t>
      </w:r>
    </w:p>
    <w:p w14:paraId="4A1BD3AA"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How do I report employment income to Centrelink?</w:t>
      </w:r>
    </w:p>
    <w:p w14:paraId="2893F85A"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 xml:space="preserve">What if I can’t use online reporting or </w:t>
      </w:r>
      <w:proofErr w:type="gramStart"/>
      <w:r w:rsidRPr="002D25D0">
        <w:rPr>
          <w:rFonts w:ascii="Barlow" w:hAnsi="Barlow"/>
          <w:sz w:val="20"/>
          <w:szCs w:val="20"/>
        </w:rPr>
        <w:t>I need</w:t>
      </w:r>
      <w:proofErr w:type="gramEnd"/>
      <w:r w:rsidRPr="002D25D0">
        <w:rPr>
          <w:rFonts w:ascii="Barlow" w:hAnsi="Barlow"/>
          <w:sz w:val="20"/>
          <w:szCs w:val="20"/>
        </w:rPr>
        <w:t xml:space="preserve"> help?</w:t>
      </w:r>
    </w:p>
    <w:p w14:paraId="4FAB552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Can I change my reporting period?</w:t>
      </w:r>
    </w:p>
    <w:p w14:paraId="7AEDDB48"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my employer doesn’t give me a payslip?</w:t>
      </w:r>
    </w:p>
    <w:p w14:paraId="1202428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 have already reported income that I haven’t yet received?</w:t>
      </w:r>
    </w:p>
    <w:p w14:paraId="7BBE37AF"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I’m paid monthly?</w:t>
      </w:r>
    </w:p>
    <w:p w14:paraId="4B6B393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I’m paid a lump sum or bonus?</w:t>
      </w:r>
    </w:p>
    <w:p w14:paraId="6B7E207B"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Income reporting and ‘pre-filled’ data</w:t>
      </w:r>
    </w:p>
    <w:p w14:paraId="60B10F69"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Do these changes affect my mutual obligations?</w:t>
      </w:r>
    </w:p>
    <w:p w14:paraId="03A90B63"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More information.</w:t>
      </w:r>
    </w:p>
    <w:p w14:paraId="5C17F41F" w14:textId="3C2C1B07" w:rsidR="00BE4B96" w:rsidRDefault="00BE4B96" w:rsidP="00BE4B96">
      <w:pPr>
        <w:spacing w:after="0"/>
        <w:textAlignment w:val="center"/>
        <w:rPr>
          <w:rFonts w:ascii="Barlow" w:eastAsia="Times New Roman" w:hAnsi="Barlow" w:cs="Calibri"/>
        </w:rPr>
      </w:pPr>
    </w:p>
    <w:p w14:paraId="0315B250" w14:textId="77777777" w:rsidR="00BE4B96" w:rsidRPr="00ED5950" w:rsidRDefault="00BE4B96" w:rsidP="00BE4B96">
      <w:pPr>
        <w:spacing w:after="0"/>
        <w:textAlignment w:val="center"/>
        <w:rPr>
          <w:rFonts w:ascii="Barlow" w:eastAsia="Times New Roman" w:hAnsi="Barlow" w:cs="Calibri"/>
        </w:rPr>
      </w:pPr>
    </w:p>
    <w:p w14:paraId="779C6A67" w14:textId="77777777" w:rsidR="00BE4B96" w:rsidRDefault="00BE4B96" w:rsidP="00BE4B96">
      <w:pPr>
        <w:rPr>
          <w:rFonts w:ascii="Barlow" w:eastAsia="Times New Roman" w:hAnsi="Barlow"/>
          <w:b/>
          <w:color w:val="314271"/>
          <w:sz w:val="28"/>
          <w:szCs w:val="32"/>
          <w:lang w:eastAsia="en-US"/>
        </w:rPr>
      </w:pPr>
      <w:r w:rsidRPr="00ED5950">
        <w:rPr>
          <w:rFonts w:ascii="Barlow" w:eastAsia="Times New Roman" w:hAnsi="Barlow"/>
          <w:b/>
          <w:color w:val="314271"/>
          <w:sz w:val="28"/>
          <w:szCs w:val="32"/>
          <w:lang w:eastAsia="en-US"/>
        </w:rPr>
        <w:t>What are the changes to income reporting and assessment from 7 December 2020?</w:t>
      </w:r>
    </w:p>
    <w:p w14:paraId="46AAFC43" w14:textId="7714D930" w:rsidR="00BE4B96" w:rsidRDefault="00BE4B96" w:rsidP="00D62D81">
      <w:pPr>
        <w:spacing w:after="0"/>
        <w:ind w:left="1440"/>
        <w:jc w:val="both"/>
        <w:rPr>
          <w:rFonts w:ascii="Barlow" w:eastAsia="Times New Roman" w:hAnsi="Barlow" w:cs="Calibri"/>
        </w:rPr>
      </w:pPr>
      <w:r w:rsidRPr="002D25D0">
        <w:rPr>
          <w:rFonts w:ascii="Barlow" w:hAnsi="Barlow"/>
          <w:noProof/>
        </w:rPr>
        <w:drawing>
          <wp:anchor distT="0" distB="0" distL="114300" distR="114300" simplePos="0" relativeHeight="251812864" behindDoc="1" locked="0" layoutInCell="1" allowOverlap="1" wp14:anchorId="17898805" wp14:editId="1233E722">
            <wp:simplePos x="0" y="0"/>
            <wp:positionH relativeFrom="margin">
              <wp:align>left</wp:align>
            </wp:positionH>
            <wp:positionV relativeFrom="paragraph">
              <wp:posOffset>11202</wp:posOffset>
            </wp:positionV>
            <wp:extent cx="681355" cy="681355"/>
            <wp:effectExtent l="0" t="0" r="0" b="4445"/>
            <wp:wrapNone/>
            <wp:docPr id="282" name="Graphic 282" descr="Checklist"/>
            <wp:cNvGraphicFramePr/>
            <a:graphic xmlns:a="http://schemas.openxmlformats.org/drawingml/2006/main">
              <a:graphicData uri="http://schemas.openxmlformats.org/drawingml/2006/picture">
                <pic:pic xmlns:pic="http://schemas.openxmlformats.org/drawingml/2006/picture">
                  <pic:nvPicPr>
                    <pic:cNvPr id="282" name="Graphic 282" descr="Checklis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81355" cy="681355"/>
                    </a:xfrm>
                    <a:prstGeom prst="rect">
                      <a:avLst/>
                    </a:prstGeom>
                  </pic:spPr>
                </pic:pic>
              </a:graphicData>
            </a:graphic>
          </wp:anchor>
        </w:drawing>
      </w:r>
      <w:r w:rsidRPr="002D25D0">
        <w:rPr>
          <w:rFonts w:ascii="Barlow" w:eastAsia="Times New Roman" w:hAnsi="Barlow" w:cs="Calibri"/>
        </w:rPr>
        <w:t>Changes introduced from 7 December 2020 affect reporting and assessment of employment income for a range of Centrelink payments. These changes apply to people who have income from employment, or whose partner has income from employment, who receive:</w:t>
      </w:r>
    </w:p>
    <w:p w14:paraId="75DCF3D4" w14:textId="77777777" w:rsidR="002D25D0" w:rsidRPr="002D25D0" w:rsidRDefault="002D25D0" w:rsidP="00D62D81">
      <w:pPr>
        <w:spacing w:after="0"/>
        <w:ind w:left="1440"/>
        <w:jc w:val="both"/>
        <w:rPr>
          <w:rFonts w:ascii="Barlow" w:eastAsia="Times New Roman" w:hAnsi="Barlow" w:cs="Calibri"/>
        </w:rPr>
      </w:pPr>
    </w:p>
    <w:p w14:paraId="16882411"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2D25D0">
        <w:rPr>
          <w:rFonts w:ascii="Barlow" w:hAnsi="Barlow"/>
          <w:sz w:val="20"/>
          <w:szCs w:val="20"/>
        </w:rPr>
        <w:fldChar w:fldCharType="begin"/>
      </w:r>
      <w:r w:rsidRPr="002D25D0">
        <w:rPr>
          <w:rFonts w:ascii="Barlow" w:hAnsi="Barlow"/>
          <w:sz w:val="20"/>
          <w:szCs w:val="20"/>
        </w:rPr>
        <w:instrText xml:space="preserve"> HYPERLINK "https://www.servicesaustralia.gov.au/individuals/services/centrelink/abstudy" </w:instrText>
      </w:r>
      <w:r w:rsidRPr="002D25D0">
        <w:rPr>
          <w:rFonts w:ascii="Barlow" w:hAnsi="Barlow"/>
          <w:sz w:val="20"/>
          <w:szCs w:val="20"/>
        </w:rPr>
        <w:fldChar w:fldCharType="separate"/>
      </w:r>
      <w:r w:rsidRPr="002D25D0">
        <w:rPr>
          <w:rStyle w:val="Hyperlink"/>
          <w:rFonts w:ascii="Barlow" w:eastAsia="MS Mincho" w:hAnsi="Barlow"/>
          <w:sz w:val="20"/>
          <w:szCs w:val="20"/>
          <w:lang w:val="en-US"/>
        </w:rPr>
        <w:t>ABSTUDY</w:t>
      </w:r>
      <w:r w:rsidRPr="002D25D0">
        <w:rPr>
          <w:rStyle w:val="Hyperlink"/>
          <w:rFonts w:ascii="Barlow" w:eastAsia="MS Mincho" w:hAnsi="Barlow"/>
          <w:sz w:val="20"/>
          <w:szCs w:val="20"/>
          <w:lang w:val="en-US"/>
        </w:rPr>
        <w:fldChar w:fldCharType="end"/>
      </w:r>
    </w:p>
    <w:p w14:paraId="7FDC6961"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1" w:history="1">
        <w:r w:rsidRPr="002D25D0">
          <w:rPr>
            <w:rStyle w:val="Hyperlink"/>
            <w:rFonts w:ascii="Barlow" w:eastAsia="MS Mincho" w:hAnsi="Barlow"/>
            <w:sz w:val="20"/>
            <w:szCs w:val="20"/>
            <w:lang w:val="en-US"/>
          </w:rPr>
          <w:t>Age Pension</w:t>
        </w:r>
      </w:hyperlink>
    </w:p>
    <w:p w14:paraId="45C399D6"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2" w:history="1">
        <w:r w:rsidRPr="002D25D0">
          <w:rPr>
            <w:rStyle w:val="Hyperlink"/>
            <w:rFonts w:ascii="Barlow" w:eastAsia="MS Mincho" w:hAnsi="Barlow"/>
            <w:sz w:val="20"/>
            <w:szCs w:val="20"/>
            <w:lang w:val="en-US"/>
          </w:rPr>
          <w:t>Austu</w:t>
        </w:r>
        <w:r w:rsidRPr="002D25D0">
          <w:rPr>
            <w:rStyle w:val="Hyperlink"/>
            <w:rFonts w:ascii="Barlow" w:eastAsia="MS Mincho" w:hAnsi="Barlow"/>
            <w:sz w:val="20"/>
            <w:szCs w:val="20"/>
            <w:lang w:val="en-US"/>
          </w:rPr>
          <w:t>d</w:t>
        </w:r>
        <w:r w:rsidRPr="002D25D0">
          <w:rPr>
            <w:rStyle w:val="Hyperlink"/>
            <w:rFonts w:ascii="Barlow" w:eastAsia="MS Mincho" w:hAnsi="Barlow"/>
            <w:sz w:val="20"/>
            <w:szCs w:val="20"/>
            <w:lang w:val="en-US"/>
          </w:rPr>
          <w:t>y</w:t>
        </w:r>
      </w:hyperlink>
    </w:p>
    <w:p w14:paraId="7BF17A49"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3" w:history="1">
        <w:proofErr w:type="spellStart"/>
        <w:r w:rsidRPr="002D25D0">
          <w:rPr>
            <w:rStyle w:val="Hyperlink"/>
            <w:rFonts w:ascii="Barlow" w:eastAsia="MS Mincho" w:hAnsi="Barlow"/>
            <w:sz w:val="20"/>
            <w:szCs w:val="20"/>
            <w:lang w:val="en-US"/>
          </w:rPr>
          <w:t>Carer</w:t>
        </w:r>
        <w:proofErr w:type="spellEnd"/>
        <w:r w:rsidRPr="002D25D0">
          <w:rPr>
            <w:rStyle w:val="Hyperlink"/>
            <w:rFonts w:ascii="Barlow" w:eastAsia="MS Mincho" w:hAnsi="Barlow"/>
            <w:sz w:val="20"/>
            <w:szCs w:val="20"/>
            <w:lang w:val="en-US"/>
          </w:rPr>
          <w:t xml:space="preserve"> Pay</w:t>
        </w:r>
        <w:r w:rsidRPr="002D25D0">
          <w:rPr>
            <w:rStyle w:val="Hyperlink"/>
            <w:rFonts w:ascii="Barlow" w:eastAsia="MS Mincho" w:hAnsi="Barlow"/>
            <w:sz w:val="20"/>
            <w:szCs w:val="20"/>
            <w:lang w:val="en-US"/>
          </w:rPr>
          <w:t>m</w:t>
        </w:r>
        <w:r w:rsidRPr="002D25D0">
          <w:rPr>
            <w:rStyle w:val="Hyperlink"/>
            <w:rFonts w:ascii="Barlow" w:eastAsia="MS Mincho" w:hAnsi="Barlow"/>
            <w:sz w:val="20"/>
            <w:szCs w:val="20"/>
            <w:lang w:val="en-US"/>
          </w:rPr>
          <w:t>ent</w:t>
        </w:r>
      </w:hyperlink>
    </w:p>
    <w:p w14:paraId="79ED30A9"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4" w:history="1">
        <w:r w:rsidRPr="002D25D0">
          <w:rPr>
            <w:rStyle w:val="Hyperlink"/>
            <w:rFonts w:ascii="Barlow" w:eastAsia="MS Mincho" w:hAnsi="Barlow"/>
            <w:sz w:val="20"/>
            <w:szCs w:val="20"/>
            <w:lang w:val="en-US"/>
          </w:rPr>
          <w:t>Disability Supp</w:t>
        </w:r>
        <w:r w:rsidRPr="002D25D0">
          <w:rPr>
            <w:rStyle w:val="Hyperlink"/>
            <w:rFonts w:ascii="Barlow" w:eastAsia="MS Mincho" w:hAnsi="Barlow"/>
            <w:sz w:val="20"/>
            <w:szCs w:val="20"/>
            <w:lang w:val="en-US"/>
          </w:rPr>
          <w:t>o</w:t>
        </w:r>
        <w:r w:rsidRPr="002D25D0">
          <w:rPr>
            <w:rStyle w:val="Hyperlink"/>
            <w:rFonts w:ascii="Barlow" w:eastAsia="MS Mincho" w:hAnsi="Barlow"/>
            <w:sz w:val="20"/>
            <w:szCs w:val="20"/>
            <w:lang w:val="en-US"/>
          </w:rPr>
          <w:t>rt Pension</w:t>
        </w:r>
      </w:hyperlink>
    </w:p>
    <w:p w14:paraId="1B70C433"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5" w:history="1">
        <w:r w:rsidRPr="002D25D0">
          <w:rPr>
            <w:rStyle w:val="Hyperlink"/>
            <w:rFonts w:ascii="Barlow" w:eastAsia="MS Mincho" w:hAnsi="Barlow"/>
            <w:sz w:val="20"/>
            <w:szCs w:val="20"/>
            <w:lang w:val="en-US"/>
          </w:rPr>
          <w:t>Farm Household Allo</w:t>
        </w:r>
        <w:r w:rsidRPr="002D25D0">
          <w:rPr>
            <w:rStyle w:val="Hyperlink"/>
            <w:rFonts w:ascii="Barlow" w:eastAsia="MS Mincho" w:hAnsi="Barlow"/>
            <w:sz w:val="20"/>
            <w:szCs w:val="20"/>
            <w:lang w:val="en-US"/>
          </w:rPr>
          <w:t>w</w:t>
        </w:r>
        <w:r w:rsidRPr="002D25D0">
          <w:rPr>
            <w:rStyle w:val="Hyperlink"/>
            <w:rFonts w:ascii="Barlow" w:eastAsia="MS Mincho" w:hAnsi="Barlow"/>
            <w:sz w:val="20"/>
            <w:szCs w:val="20"/>
            <w:lang w:val="en-US"/>
          </w:rPr>
          <w:t>ance</w:t>
        </w:r>
      </w:hyperlink>
    </w:p>
    <w:p w14:paraId="5023954B"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6" w:history="1">
        <w:proofErr w:type="spellStart"/>
        <w:r w:rsidRPr="002D25D0">
          <w:rPr>
            <w:rStyle w:val="Hyperlink"/>
            <w:rFonts w:ascii="Barlow" w:eastAsia="MS Mincho" w:hAnsi="Barlow"/>
            <w:sz w:val="20"/>
            <w:szCs w:val="20"/>
            <w:lang w:val="en-US"/>
          </w:rPr>
          <w:t>JobSeeker</w:t>
        </w:r>
        <w:proofErr w:type="spellEnd"/>
        <w:r w:rsidRPr="002D25D0">
          <w:rPr>
            <w:rStyle w:val="Hyperlink"/>
            <w:rFonts w:ascii="Barlow" w:eastAsia="MS Mincho" w:hAnsi="Barlow"/>
            <w:sz w:val="20"/>
            <w:szCs w:val="20"/>
            <w:lang w:val="en-US"/>
          </w:rPr>
          <w:t xml:space="preserve"> P</w:t>
        </w:r>
        <w:r w:rsidRPr="002D25D0">
          <w:rPr>
            <w:rStyle w:val="Hyperlink"/>
            <w:rFonts w:ascii="Barlow" w:eastAsia="MS Mincho" w:hAnsi="Barlow"/>
            <w:sz w:val="20"/>
            <w:szCs w:val="20"/>
            <w:lang w:val="en-US"/>
          </w:rPr>
          <w:t>a</w:t>
        </w:r>
        <w:r w:rsidRPr="002D25D0">
          <w:rPr>
            <w:rStyle w:val="Hyperlink"/>
            <w:rFonts w:ascii="Barlow" w:eastAsia="MS Mincho" w:hAnsi="Barlow"/>
            <w:sz w:val="20"/>
            <w:szCs w:val="20"/>
            <w:lang w:val="en-US"/>
          </w:rPr>
          <w:t>yment</w:t>
        </w:r>
      </w:hyperlink>
    </w:p>
    <w:p w14:paraId="00234401"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7" w:history="1">
        <w:r w:rsidRPr="002D25D0">
          <w:rPr>
            <w:rStyle w:val="Hyperlink"/>
            <w:rFonts w:ascii="Barlow" w:eastAsia="MS Mincho" w:hAnsi="Barlow"/>
            <w:sz w:val="20"/>
            <w:szCs w:val="20"/>
            <w:lang w:val="en-US"/>
          </w:rPr>
          <w:t>Parenting Pay</w:t>
        </w:r>
        <w:r w:rsidRPr="002D25D0">
          <w:rPr>
            <w:rStyle w:val="Hyperlink"/>
            <w:rFonts w:ascii="Barlow" w:eastAsia="MS Mincho" w:hAnsi="Barlow"/>
            <w:sz w:val="20"/>
            <w:szCs w:val="20"/>
            <w:lang w:val="en-US"/>
          </w:rPr>
          <w:t>m</w:t>
        </w:r>
        <w:r w:rsidRPr="002D25D0">
          <w:rPr>
            <w:rStyle w:val="Hyperlink"/>
            <w:rFonts w:ascii="Barlow" w:eastAsia="MS Mincho" w:hAnsi="Barlow"/>
            <w:sz w:val="20"/>
            <w:szCs w:val="20"/>
            <w:lang w:val="en-US"/>
          </w:rPr>
          <w:t>ent</w:t>
        </w:r>
      </w:hyperlink>
      <w:r w:rsidRPr="002D25D0">
        <w:rPr>
          <w:rFonts w:ascii="Barlow" w:hAnsi="Barlow"/>
          <w:sz w:val="20"/>
          <w:szCs w:val="20"/>
          <w:lang w:val="en-US"/>
        </w:rPr>
        <w:t> single and partnered</w:t>
      </w:r>
    </w:p>
    <w:p w14:paraId="63F48119"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8" w:history="1">
        <w:r w:rsidRPr="002D25D0">
          <w:rPr>
            <w:rStyle w:val="Hyperlink"/>
            <w:rFonts w:ascii="Barlow" w:eastAsia="MS Mincho" w:hAnsi="Barlow"/>
            <w:sz w:val="20"/>
            <w:szCs w:val="20"/>
            <w:lang w:val="en-US"/>
          </w:rPr>
          <w:t>Special Be</w:t>
        </w:r>
        <w:r w:rsidRPr="002D25D0">
          <w:rPr>
            <w:rStyle w:val="Hyperlink"/>
            <w:rFonts w:ascii="Barlow" w:eastAsia="MS Mincho" w:hAnsi="Barlow"/>
            <w:sz w:val="20"/>
            <w:szCs w:val="20"/>
            <w:lang w:val="en-US"/>
          </w:rPr>
          <w:t>n</w:t>
        </w:r>
        <w:r w:rsidRPr="002D25D0">
          <w:rPr>
            <w:rStyle w:val="Hyperlink"/>
            <w:rFonts w:ascii="Barlow" w:eastAsia="MS Mincho" w:hAnsi="Barlow"/>
            <w:sz w:val="20"/>
            <w:szCs w:val="20"/>
            <w:lang w:val="en-US"/>
          </w:rPr>
          <w:t>efit</w:t>
        </w:r>
      </w:hyperlink>
    </w:p>
    <w:p w14:paraId="293662A8" w14:textId="4EACA256" w:rsid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2D25D0">
        <w:rPr>
          <w:rFonts w:ascii="Barlow" w:hAnsi="Barlow"/>
          <w:sz w:val="20"/>
          <w:szCs w:val="20"/>
        </w:rPr>
        <w:fldChar w:fldCharType="begin"/>
      </w:r>
      <w:r w:rsidRPr="002D25D0">
        <w:rPr>
          <w:rFonts w:ascii="Barlow" w:hAnsi="Barlow"/>
          <w:sz w:val="20"/>
          <w:szCs w:val="20"/>
        </w:rPr>
        <w:instrText xml:space="preserve"> HYPERLINK "https://www.servicesaustralia.gov.au/individuals/services/centrelink/youth-allowance" </w:instrText>
      </w:r>
      <w:r w:rsidRPr="002D25D0">
        <w:rPr>
          <w:rFonts w:ascii="Barlow" w:hAnsi="Barlow"/>
          <w:sz w:val="20"/>
          <w:szCs w:val="20"/>
        </w:rPr>
        <w:fldChar w:fldCharType="separate"/>
      </w:r>
      <w:r w:rsidRPr="002D25D0">
        <w:rPr>
          <w:rStyle w:val="Hyperlink"/>
          <w:rFonts w:ascii="Barlow" w:eastAsia="MS Mincho" w:hAnsi="Barlow"/>
          <w:sz w:val="20"/>
          <w:szCs w:val="20"/>
          <w:lang w:val="en-US"/>
        </w:rPr>
        <w:t>Youth Allow</w:t>
      </w:r>
      <w:r w:rsidRPr="002D25D0">
        <w:rPr>
          <w:rStyle w:val="Hyperlink"/>
          <w:rFonts w:ascii="Barlow" w:eastAsia="MS Mincho" w:hAnsi="Barlow"/>
          <w:sz w:val="20"/>
          <w:szCs w:val="20"/>
          <w:lang w:val="en-US"/>
        </w:rPr>
        <w:t>a</w:t>
      </w:r>
      <w:r w:rsidRPr="002D25D0">
        <w:rPr>
          <w:rStyle w:val="Hyperlink"/>
          <w:rFonts w:ascii="Barlow" w:eastAsia="MS Mincho" w:hAnsi="Barlow"/>
          <w:sz w:val="20"/>
          <w:szCs w:val="20"/>
          <w:lang w:val="en-US"/>
        </w:rPr>
        <w:t>nce</w:t>
      </w:r>
      <w:r w:rsidRPr="002D25D0">
        <w:rPr>
          <w:rStyle w:val="Hyperlink"/>
          <w:rFonts w:ascii="Barlow" w:eastAsia="MS Mincho" w:hAnsi="Barlow"/>
          <w:sz w:val="20"/>
          <w:szCs w:val="20"/>
          <w:lang w:val="en-US"/>
        </w:rPr>
        <w:fldChar w:fldCharType="end"/>
      </w:r>
      <w:r w:rsidRPr="002D25D0">
        <w:rPr>
          <w:rFonts w:ascii="Barlow" w:hAnsi="Barlow"/>
          <w:sz w:val="20"/>
          <w:szCs w:val="20"/>
          <w:lang w:val="en-US"/>
        </w:rPr>
        <w:t>.</w:t>
      </w:r>
    </w:p>
    <w:p w14:paraId="4FDC8E3E" w14:textId="77777777" w:rsidR="002D25D0" w:rsidRPr="002D25D0" w:rsidRDefault="002D25D0" w:rsidP="002D25D0">
      <w:pPr>
        <w:pStyle w:val="xmsonormal"/>
        <w:spacing w:before="0" w:beforeAutospacing="0" w:after="0" w:afterAutospacing="0" w:line="276" w:lineRule="auto"/>
        <w:ind w:left="2160"/>
        <w:textAlignment w:val="baseline"/>
        <w:rPr>
          <w:rFonts w:ascii="Barlow" w:hAnsi="Barlow"/>
          <w:sz w:val="20"/>
          <w:szCs w:val="20"/>
          <w:lang w:val="en-US"/>
        </w:rPr>
      </w:pPr>
    </w:p>
    <w:p w14:paraId="3C6E0281" w14:textId="6C79C103" w:rsidR="002D25D0"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t xml:space="preserve">Under both the previous system and the new system, people receiving these payments are generally required to report their own or their partner’s gross employment income to Centrelink fortnightly, on specified days. Centrelink then assesses the person’s income-tested entitlement for each of these fortnights or ‘reporting </w:t>
      </w:r>
      <w:proofErr w:type="gramStart"/>
      <w:r w:rsidRPr="002D25D0">
        <w:rPr>
          <w:rFonts w:ascii="Barlow" w:eastAsia="Times New Roman" w:hAnsi="Barlow" w:cs="Arial"/>
          <w:color w:val="000000"/>
        </w:rPr>
        <w:t>periods’</w:t>
      </w:r>
      <w:proofErr w:type="gramEnd"/>
      <w:r w:rsidRPr="002D25D0">
        <w:rPr>
          <w:rFonts w:ascii="Barlow" w:eastAsia="Times New Roman" w:hAnsi="Barlow" w:cs="Arial"/>
          <w:color w:val="000000"/>
        </w:rPr>
        <w:t xml:space="preserve">. </w:t>
      </w:r>
    </w:p>
    <w:p w14:paraId="63807ED4" w14:textId="15EE6E94" w:rsidR="002D25D0"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t xml:space="preserve">Under the previous system in place until 7 December 2021, people were required to report the gross amount of their own or their partner’s employment earnings for hours worked in their reporting period, even if these wages had not yet been paid. Centrelink then assessed those earnings under the income test for that fortnight’s instalment – the assessment </w:t>
      </w:r>
      <w:proofErr w:type="gramStart"/>
      <w:r w:rsidRPr="002D25D0">
        <w:rPr>
          <w:rFonts w:ascii="Barlow" w:eastAsia="Times New Roman" w:hAnsi="Barlow" w:cs="Arial"/>
          <w:color w:val="000000"/>
        </w:rPr>
        <w:t>taking into account</w:t>
      </w:r>
      <w:proofErr w:type="gramEnd"/>
      <w:r w:rsidRPr="002D25D0">
        <w:rPr>
          <w:rFonts w:ascii="Barlow" w:eastAsia="Times New Roman" w:hAnsi="Barlow" w:cs="Arial"/>
          <w:color w:val="000000"/>
        </w:rPr>
        <w:t xml:space="preserve"> paid as well as unpaid earnings for days worked in the reporting period.</w:t>
      </w:r>
    </w:p>
    <w:p w14:paraId="0AE8B34D" w14:textId="5B49AFF2" w:rsidR="00BE4B96"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lastRenderedPageBreak/>
        <w:t xml:space="preserve">The changes from 7 December 2020 mean that if you receive one of these payments and you or your partner has been working, your earnings will only be assessed by Centrelink once they have been paid by the employer. If you or your partner worked in your reporting </w:t>
      </w:r>
      <w:proofErr w:type="gramStart"/>
      <w:r w:rsidRPr="002D25D0">
        <w:rPr>
          <w:rFonts w:ascii="Barlow" w:eastAsia="Times New Roman" w:hAnsi="Barlow" w:cs="Arial"/>
          <w:color w:val="000000"/>
        </w:rPr>
        <w:t>period</w:t>
      </w:r>
      <w:proofErr w:type="gramEnd"/>
      <w:r w:rsidRPr="002D25D0">
        <w:rPr>
          <w:rFonts w:ascii="Barlow" w:eastAsia="Times New Roman" w:hAnsi="Barlow" w:cs="Arial"/>
          <w:color w:val="000000"/>
        </w:rPr>
        <w:t xml:space="preserve"> but the employer has not yet processed your wages, you do not need to report the income to Centrelink. These earnings will not affect your Centrelink payment for that fortnight. The employment income will affect your Centrelink payment once the employer has paid the wages.</w:t>
      </w:r>
    </w:p>
    <w:p w14:paraId="0D4B2502" w14:textId="5323C52A" w:rsidR="00BE4B96" w:rsidRDefault="00BE4B96" w:rsidP="00BE4B96">
      <w:pPr>
        <w:tabs>
          <w:tab w:val="left" w:pos="2177"/>
        </w:tabs>
        <w:spacing w:after="0"/>
        <w:ind w:left="1418"/>
        <w:rPr>
          <w:rFonts w:ascii="Barlow" w:eastAsia="Times New Roman" w:hAnsi="Barlow" w:cs="Calibri"/>
        </w:rPr>
      </w:pPr>
    </w:p>
    <w:p w14:paraId="7F69DA93" w14:textId="03CC8733" w:rsidR="00BE4B96" w:rsidRDefault="00BE4B96" w:rsidP="00BE4B96">
      <w:pPr>
        <w:rPr>
          <w:rFonts w:ascii="Barlow" w:eastAsia="Times New Roman" w:hAnsi="Barlow"/>
          <w:b/>
          <w:color w:val="314271"/>
          <w:sz w:val="28"/>
          <w:szCs w:val="32"/>
          <w:lang w:eastAsia="en-US"/>
        </w:rPr>
      </w:pPr>
      <w:r w:rsidRPr="0062293B">
        <w:rPr>
          <w:rFonts w:ascii="Barlow" w:eastAsia="Times New Roman" w:hAnsi="Barlow"/>
          <w:b/>
          <w:color w:val="314271"/>
          <w:sz w:val="28"/>
          <w:szCs w:val="32"/>
          <w:lang w:eastAsia="en-US"/>
        </w:rPr>
        <w:t>How d</w:t>
      </w:r>
      <w:r>
        <w:rPr>
          <w:rFonts w:ascii="Barlow" w:eastAsia="Times New Roman" w:hAnsi="Barlow"/>
          <w:b/>
          <w:color w:val="314271"/>
          <w:sz w:val="28"/>
          <w:szCs w:val="32"/>
          <w:lang w:eastAsia="en-US"/>
        </w:rPr>
        <w:t>o I report income to Centrelink?</w:t>
      </w:r>
    </w:p>
    <w:p w14:paraId="662F6241" w14:textId="6A1A1FA9" w:rsidR="002D25D0" w:rsidRPr="002D25D0" w:rsidRDefault="00BE4B96" w:rsidP="002D25D0">
      <w:pPr>
        <w:ind w:left="1440"/>
        <w:rPr>
          <w:rFonts w:ascii="Barlow" w:hAnsi="Barlow" w:cs="Arial"/>
          <w:color w:val="000000"/>
          <w:lang w:val="en-US"/>
        </w:rPr>
      </w:pPr>
      <w:r w:rsidRPr="002D25D0">
        <w:rPr>
          <w:noProof/>
        </w:rPr>
        <w:drawing>
          <wp:anchor distT="0" distB="0" distL="114300" distR="114300" simplePos="0" relativeHeight="251814912" behindDoc="0" locked="0" layoutInCell="1" allowOverlap="1" wp14:anchorId="6099D74C" wp14:editId="51AD41A4">
            <wp:simplePos x="0" y="0"/>
            <wp:positionH relativeFrom="margin">
              <wp:posOffset>-999</wp:posOffset>
            </wp:positionH>
            <wp:positionV relativeFrom="paragraph">
              <wp:posOffset>9710</wp:posOffset>
            </wp:positionV>
            <wp:extent cx="689610" cy="689610"/>
            <wp:effectExtent l="0" t="0" r="0" b="0"/>
            <wp:wrapNone/>
            <wp:docPr id="260"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002D25D0" w:rsidRPr="002D25D0">
        <w:rPr>
          <w:rFonts w:ascii="Barlow" w:hAnsi="Barlow" w:cs="Arial"/>
          <w:color w:val="000000"/>
          <w:lang w:val="en-US"/>
        </w:rPr>
        <w:t>Centrelink will notify you of your reporting days and your ‘reporting periods’, which for employment income are generally fortnightly.</w:t>
      </w:r>
    </w:p>
    <w:p w14:paraId="42D932F3" w14:textId="77777777" w:rsidR="002D25D0" w:rsidRPr="002D25D0" w:rsidRDefault="002D25D0" w:rsidP="002D25D0">
      <w:pPr>
        <w:ind w:left="1440"/>
        <w:rPr>
          <w:rFonts w:ascii="Barlow" w:eastAsia="Times New Roman" w:hAnsi="Barlow" w:cs="Arial"/>
          <w:color w:val="000000"/>
          <w:lang w:val="en-US"/>
        </w:rPr>
      </w:pPr>
      <w:r w:rsidRPr="002D25D0">
        <w:rPr>
          <w:rFonts w:ascii="Barlow" w:hAnsi="Barlow" w:cs="Arial"/>
          <w:color w:val="000000"/>
          <w:lang w:val="en-US"/>
        </w:rPr>
        <w:t xml:space="preserve">You can report your income and changes to your circumstances using your </w:t>
      </w:r>
      <w:hyperlink r:id="rId21" w:history="1">
        <w:r w:rsidRPr="002D25D0">
          <w:rPr>
            <w:rStyle w:val="Hyperlink"/>
            <w:rFonts w:ascii="Barlow" w:hAnsi="Barlow" w:cs="Arial"/>
            <w:lang w:val="en-US"/>
          </w:rPr>
          <w:t>Centrelin</w:t>
        </w:r>
        <w:r w:rsidRPr="002D25D0">
          <w:rPr>
            <w:rStyle w:val="Hyperlink"/>
            <w:rFonts w:ascii="Barlow" w:hAnsi="Barlow" w:cs="Arial"/>
            <w:lang w:val="en-US"/>
          </w:rPr>
          <w:t>k</w:t>
        </w:r>
        <w:r w:rsidRPr="002D25D0">
          <w:rPr>
            <w:rStyle w:val="Hyperlink"/>
            <w:rFonts w:ascii="Barlow" w:hAnsi="Barlow" w:cs="Arial"/>
            <w:lang w:val="en-US"/>
          </w:rPr>
          <w:t xml:space="preserve"> online account</w:t>
        </w:r>
      </w:hyperlink>
      <w:r w:rsidRPr="002D25D0">
        <w:rPr>
          <w:rFonts w:ascii="Barlow" w:hAnsi="Barlow" w:cs="Arial"/>
          <w:color w:val="000000"/>
          <w:lang w:val="en-US"/>
        </w:rPr>
        <w:t xml:space="preserve">, </w:t>
      </w:r>
      <w:hyperlink r:id="rId22" w:history="1">
        <w:r w:rsidRPr="002D25D0">
          <w:rPr>
            <w:rStyle w:val="Hyperlink"/>
            <w:rFonts w:ascii="Barlow" w:hAnsi="Barlow" w:cs="Arial"/>
            <w:lang w:val="en-US"/>
          </w:rPr>
          <w:t>the Expre</w:t>
        </w:r>
        <w:r w:rsidRPr="002D25D0">
          <w:rPr>
            <w:rStyle w:val="Hyperlink"/>
            <w:rFonts w:ascii="Barlow" w:hAnsi="Barlow" w:cs="Arial"/>
            <w:lang w:val="en-US"/>
          </w:rPr>
          <w:t>s</w:t>
        </w:r>
        <w:r w:rsidRPr="002D25D0">
          <w:rPr>
            <w:rStyle w:val="Hyperlink"/>
            <w:rFonts w:ascii="Barlow" w:hAnsi="Barlow" w:cs="Arial"/>
            <w:lang w:val="en-US"/>
          </w:rPr>
          <w:t>s Plus Centrelink mobile app</w:t>
        </w:r>
      </w:hyperlink>
      <w:r w:rsidRPr="002D25D0">
        <w:rPr>
          <w:rFonts w:ascii="Barlow" w:hAnsi="Barlow" w:cs="Arial"/>
          <w:color w:val="000000"/>
          <w:lang w:val="en-US"/>
        </w:rPr>
        <w:t xml:space="preserve">, or by phone on your regular payment line. </w:t>
      </w:r>
      <w:r w:rsidRPr="002D25D0">
        <w:rPr>
          <w:rFonts w:ascii="Barlow" w:eastAsia="Times New Roman" w:hAnsi="Barlow" w:cs="Arial"/>
          <w:color w:val="000000"/>
          <w:lang w:val="en-US"/>
        </w:rPr>
        <w:t xml:space="preserve">For detailed information about reporting options see </w:t>
      </w:r>
      <w:r w:rsidRPr="002D25D0">
        <w:rPr>
          <w:rFonts w:ascii="Barlow" w:eastAsia="Times New Roman" w:hAnsi="Barlow" w:cs="Arial"/>
          <w:color w:val="000000"/>
          <w:lang w:val="en-US"/>
        </w:rPr>
        <w:fldChar w:fldCharType="begin"/>
      </w:r>
      <w:r w:rsidRPr="002D25D0">
        <w:rPr>
          <w:rFonts w:ascii="Barlow" w:eastAsia="Times New Roman" w:hAnsi="Barlow" w:cs="Arial"/>
          <w:color w:val="000000"/>
          <w:lang w:val="en-US"/>
        </w:rPr>
        <w:instrText xml:space="preserve"> HYPERLINK "https://www.servicesaustralia.gov.au/individuals/topics/how-report-your-income-centrelink/53209" </w:instrText>
      </w:r>
      <w:r w:rsidRPr="002D25D0">
        <w:rPr>
          <w:rFonts w:ascii="Barlow" w:eastAsia="Times New Roman" w:hAnsi="Barlow" w:cs="Arial"/>
          <w:color w:val="000000"/>
          <w:lang w:val="en-US"/>
        </w:rPr>
        <w:fldChar w:fldCharType="separate"/>
      </w:r>
      <w:ins w:id="0" w:author="Linda Forbes" w:date="2020-12-02T17:32:00Z">
        <w:r w:rsidRPr="002D25D0">
          <w:rPr>
            <w:rFonts w:ascii="Barlow" w:eastAsia="Times New Roman" w:hAnsi="Barlow" w:cs="Arial"/>
            <w:color w:val="0000FF"/>
            <w:u w:val="single"/>
            <w:lang w:val="en-US"/>
          </w:rPr>
          <w:t>he</w:t>
        </w:r>
        <w:r w:rsidRPr="002D25D0">
          <w:rPr>
            <w:rFonts w:ascii="Barlow" w:eastAsia="Times New Roman" w:hAnsi="Barlow" w:cs="Arial"/>
            <w:color w:val="0000FF"/>
            <w:u w:val="single"/>
            <w:lang w:val="en-US"/>
          </w:rPr>
          <w:t>r</w:t>
        </w:r>
        <w:r w:rsidRPr="002D25D0">
          <w:rPr>
            <w:rFonts w:ascii="Barlow" w:eastAsia="Times New Roman" w:hAnsi="Barlow" w:cs="Arial"/>
            <w:color w:val="0000FF"/>
            <w:u w:val="single"/>
            <w:lang w:val="en-US"/>
          </w:rPr>
          <w:t>e</w:t>
        </w:r>
      </w:ins>
      <w:r w:rsidRPr="002D25D0">
        <w:rPr>
          <w:rFonts w:ascii="Barlow" w:eastAsia="Times New Roman" w:hAnsi="Barlow" w:cs="Arial"/>
          <w:color w:val="000000"/>
          <w:lang w:val="en-US"/>
        </w:rPr>
        <w:fldChar w:fldCharType="end"/>
      </w:r>
      <w:r w:rsidRPr="002D25D0">
        <w:rPr>
          <w:rFonts w:ascii="Barlow" w:eastAsia="Times New Roman" w:hAnsi="Barlow" w:cs="Arial"/>
          <w:color w:val="000000"/>
          <w:lang w:val="en-US"/>
        </w:rPr>
        <w:t xml:space="preserve">. </w:t>
      </w:r>
    </w:p>
    <w:p w14:paraId="1AF340E0" w14:textId="43AA40D7" w:rsidR="00BE4B96" w:rsidRPr="00A760CB" w:rsidRDefault="00BE4B96" w:rsidP="00D62D81">
      <w:pPr>
        <w:spacing w:after="0"/>
        <w:ind w:left="1440"/>
        <w:jc w:val="both"/>
        <w:rPr>
          <w:rFonts w:ascii="Barlow" w:eastAsia="Times New Roman" w:hAnsi="Barlow" w:cs="Calibri"/>
        </w:rPr>
      </w:pPr>
    </w:p>
    <w:p w14:paraId="010C9471" w14:textId="14AB6968" w:rsidR="00BE4B96" w:rsidRPr="00A760CB" w:rsidRDefault="002D25D0" w:rsidP="00BE4B96">
      <w:pPr>
        <w:spacing w:after="0"/>
        <w:ind w:left="1440"/>
        <w:rPr>
          <w:rFonts w:ascii="Barlow" w:eastAsia="Times New Roman" w:hAnsi="Barlow" w:cs="Calibri"/>
        </w:rPr>
      </w:pPr>
      <w:r w:rsidRPr="0021306B">
        <w:rPr>
          <w:rFonts w:ascii="Barlow" w:eastAsia="Calibri" w:hAnsi="Barlow"/>
          <w:noProof/>
          <w:szCs w:val="24"/>
        </w:rPr>
        <mc:AlternateContent>
          <mc:Choice Requires="wps">
            <w:drawing>
              <wp:anchor distT="0" distB="0" distL="114300" distR="114300" simplePos="0" relativeHeight="251816960" behindDoc="0" locked="0" layoutInCell="1" allowOverlap="1" wp14:anchorId="725AD7D5" wp14:editId="50B58EF7">
                <wp:simplePos x="0" y="0"/>
                <wp:positionH relativeFrom="margin">
                  <wp:posOffset>942975</wp:posOffset>
                </wp:positionH>
                <wp:positionV relativeFrom="page">
                  <wp:posOffset>4471670</wp:posOffset>
                </wp:positionV>
                <wp:extent cx="4947858" cy="802204"/>
                <wp:effectExtent l="0" t="0" r="24765" b="17145"/>
                <wp:wrapNone/>
                <wp:docPr id="287" name="Rectangle 287"/>
                <wp:cNvGraphicFramePr/>
                <a:graphic xmlns:a="http://schemas.openxmlformats.org/drawingml/2006/main">
                  <a:graphicData uri="http://schemas.microsoft.com/office/word/2010/wordprocessingShape">
                    <wps:wsp>
                      <wps:cNvSpPr/>
                      <wps:spPr>
                        <a:xfrm>
                          <a:off x="0" y="0"/>
                          <a:ext cx="4947858" cy="802204"/>
                        </a:xfrm>
                        <a:prstGeom prst="rect">
                          <a:avLst/>
                        </a:prstGeom>
                        <a:noFill/>
                        <a:ln w="19050" cap="flat" cmpd="sng" algn="ctr">
                          <a:solidFill>
                            <a:srgbClr val="1F3920"/>
                          </a:solidFill>
                          <a:prstDash val="sysDot"/>
                          <a:miter lim="800000"/>
                        </a:ln>
                        <a:effectLst/>
                      </wps:spPr>
                      <wps:txb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D7D5" id="Rectangle 287" o:spid="_x0000_s1028" style="position:absolute;left:0;text-align:left;margin-left:74.25pt;margin-top:352.1pt;width:389.6pt;height:63.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" filled="f" strokecolor="#1f3920" strokeweight="1.5pt">
                <v:stroke dashstyle="1 1"/>
                <v:textbo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v:textbox>
                <w10:wrap anchorx="margin" anchory="page"/>
              </v:rect>
            </w:pict>
          </mc:Fallback>
        </mc:AlternateContent>
      </w:r>
      <w:r w:rsidR="00BE4B96" w:rsidRPr="00A760CB">
        <w:rPr>
          <w:rFonts w:ascii="Barlow" w:eastAsia="Times New Roman" w:hAnsi="Barlow" w:cs="Calibri"/>
        </w:rPr>
        <w:t> </w:t>
      </w:r>
    </w:p>
    <w:p w14:paraId="1E4FABDD" w14:textId="64B6A06C" w:rsidR="00BE4B96" w:rsidRDefault="00BE4B96" w:rsidP="00BE4B96">
      <w:pPr>
        <w:tabs>
          <w:tab w:val="left" w:pos="2177"/>
        </w:tabs>
        <w:spacing w:after="0"/>
      </w:pPr>
    </w:p>
    <w:p w14:paraId="3231A1EC" w14:textId="5DA4C1CB" w:rsidR="00BE4B96" w:rsidRDefault="00BE4B96" w:rsidP="00BE4B96">
      <w:pPr>
        <w:tabs>
          <w:tab w:val="left" w:pos="2177"/>
        </w:tabs>
        <w:spacing w:after="0"/>
      </w:pPr>
    </w:p>
    <w:p w14:paraId="5FD79238" w14:textId="18B80163" w:rsidR="00BE4B96" w:rsidRDefault="00BE4B96" w:rsidP="00BE4B96">
      <w:pPr>
        <w:tabs>
          <w:tab w:val="left" w:pos="2177"/>
        </w:tabs>
        <w:spacing w:after="0"/>
      </w:pPr>
    </w:p>
    <w:p w14:paraId="7348C0D7" w14:textId="77777777" w:rsidR="00BE4B96" w:rsidRDefault="00BE4B96" w:rsidP="00BE4B96">
      <w:pPr>
        <w:tabs>
          <w:tab w:val="left" w:pos="2177"/>
        </w:tabs>
        <w:spacing w:after="0"/>
      </w:pPr>
    </w:p>
    <w:p w14:paraId="04ECB9C1" w14:textId="77777777" w:rsidR="00BE4B96" w:rsidRDefault="00BE4B96" w:rsidP="00BE4B96">
      <w:pPr>
        <w:tabs>
          <w:tab w:val="left" w:pos="2177"/>
        </w:tabs>
        <w:spacing w:after="0"/>
      </w:pPr>
    </w:p>
    <w:p w14:paraId="093FE1AD" w14:textId="603A89BF" w:rsidR="00BE4B96" w:rsidRDefault="00BE4B96" w:rsidP="00BE4B96">
      <w:pPr>
        <w:tabs>
          <w:tab w:val="left" w:pos="2177"/>
        </w:tabs>
        <w:spacing w:after="0"/>
      </w:pPr>
    </w:p>
    <w:p w14:paraId="40C3536E" w14:textId="3D85A79F" w:rsidR="002D25D0" w:rsidRDefault="002D25D0" w:rsidP="00BE4B96">
      <w:pPr>
        <w:tabs>
          <w:tab w:val="left" w:pos="2177"/>
        </w:tabs>
        <w:spacing w:after="0"/>
      </w:pPr>
    </w:p>
    <w:p w14:paraId="2EB40464" w14:textId="6407ECD3" w:rsidR="002D25D0" w:rsidRPr="002D25D0" w:rsidRDefault="002D25D0" w:rsidP="002D25D0">
      <w:pPr>
        <w:rPr>
          <w:rFonts w:ascii="Barlow" w:eastAsia="Times New Roman" w:hAnsi="Barlow" w:cs="Arial"/>
          <w:b/>
          <w:color w:val="314271"/>
          <w:sz w:val="28"/>
          <w:szCs w:val="28"/>
        </w:rPr>
      </w:pPr>
      <w:r w:rsidRPr="002D25D0">
        <w:rPr>
          <w:rFonts w:ascii="Barlow" w:eastAsia="Times New Roman" w:hAnsi="Barlow" w:cs="Arial"/>
          <w:b/>
          <w:color w:val="314271"/>
          <w:sz w:val="28"/>
          <w:szCs w:val="28"/>
        </w:rPr>
        <w:t>What about income from self-employment?</w:t>
      </w:r>
    </w:p>
    <w:p w14:paraId="24F71D05" w14:textId="1F154055" w:rsidR="002D25D0" w:rsidRPr="002D25D0" w:rsidRDefault="002D25D0" w:rsidP="002D25D0">
      <w:pPr>
        <w:rPr>
          <w:rFonts w:ascii="Barlow" w:eastAsia="Times New Roman" w:hAnsi="Barlow" w:cs="Arial"/>
          <w:color w:val="000000"/>
        </w:rPr>
      </w:pPr>
      <w:r w:rsidRPr="002D25D0">
        <w:rPr>
          <w:rFonts w:ascii="Barlow" w:eastAsia="Times New Roman" w:hAnsi="Barlow" w:cs="Arial"/>
          <w:color w:val="000000"/>
        </w:rPr>
        <w:t>Income from self-employment income is reported and assessed differently.</w:t>
      </w:r>
    </w:p>
    <w:p w14:paraId="372100A4" w14:textId="77777777" w:rsidR="002D25D0" w:rsidRPr="002D25D0" w:rsidRDefault="002D25D0" w:rsidP="002D25D0">
      <w:pPr>
        <w:rPr>
          <w:rFonts w:ascii="Barlow" w:eastAsia="Times New Roman" w:hAnsi="Barlow" w:cs="Arial"/>
          <w:color w:val="000000"/>
        </w:rPr>
      </w:pPr>
      <w:r w:rsidRPr="002D25D0">
        <w:rPr>
          <w:rFonts w:ascii="Barlow" w:eastAsia="Times New Roman" w:hAnsi="Barlow" w:cs="Arial"/>
          <w:color w:val="000000"/>
        </w:rPr>
        <w:t xml:space="preserve">Reporting processes for people who are self-employed have not changed. Business income is usually assessed by Centrelink once a </w:t>
      </w:r>
      <w:proofErr w:type="gramStart"/>
      <w:r w:rsidRPr="002D25D0">
        <w:rPr>
          <w:rFonts w:ascii="Barlow" w:eastAsia="Times New Roman" w:hAnsi="Barlow" w:cs="Arial"/>
          <w:color w:val="000000"/>
        </w:rPr>
        <w:t>year, and</w:t>
      </w:r>
      <w:proofErr w:type="gramEnd"/>
      <w:r w:rsidRPr="002D25D0">
        <w:rPr>
          <w:rFonts w:ascii="Barlow" w:eastAsia="Times New Roman" w:hAnsi="Barlow" w:cs="Arial"/>
          <w:color w:val="000000"/>
        </w:rPr>
        <w:t xml:space="preserve"> does not need to be declared fortnightly. If there are changes to your business income, or you start a new business, you must provide Centrelink with an updated profit and loss statement within 14 days.</w:t>
      </w:r>
    </w:p>
    <w:p w14:paraId="205F318A" w14:textId="77777777" w:rsidR="002D25D0" w:rsidRDefault="002D25D0" w:rsidP="00BE4B96">
      <w:pPr>
        <w:tabs>
          <w:tab w:val="left" w:pos="2177"/>
        </w:tabs>
        <w:spacing w:after="0"/>
      </w:pPr>
    </w:p>
    <w:p w14:paraId="1072CAB8" w14:textId="77777777" w:rsidR="00BE4B96" w:rsidRDefault="00BE4B96" w:rsidP="00BE4B96">
      <w:pPr>
        <w:rPr>
          <w:rFonts w:ascii="Barlow" w:eastAsia="Times New Roman" w:hAnsi="Barlow"/>
          <w:b/>
          <w:color w:val="314271"/>
          <w:sz w:val="28"/>
          <w:szCs w:val="32"/>
          <w:lang w:eastAsia="en-US"/>
        </w:rPr>
      </w:pPr>
      <w:r>
        <w:rPr>
          <w:noProof/>
        </w:rPr>
        <w:drawing>
          <wp:anchor distT="0" distB="0" distL="114300" distR="114300" simplePos="0" relativeHeight="251819008" behindDoc="0" locked="0" layoutInCell="1" allowOverlap="1" wp14:anchorId="4A89594B" wp14:editId="12337754">
            <wp:simplePos x="0" y="0"/>
            <wp:positionH relativeFrom="column">
              <wp:posOffset>43180</wp:posOffset>
            </wp:positionH>
            <wp:positionV relativeFrom="paragraph">
              <wp:posOffset>357917</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Pr="001B47F8">
        <w:rPr>
          <w:rFonts w:ascii="Barlow" w:eastAsia="Times New Roman" w:hAnsi="Barlow"/>
          <w:b/>
          <w:color w:val="314271"/>
          <w:sz w:val="28"/>
          <w:szCs w:val="32"/>
          <w:lang w:eastAsia="en-US"/>
        </w:rPr>
        <w:t xml:space="preserve">What if I can’t use </w:t>
      </w:r>
      <w:r>
        <w:rPr>
          <w:rFonts w:ascii="Barlow" w:eastAsia="Times New Roman" w:hAnsi="Barlow"/>
          <w:b/>
          <w:color w:val="314271"/>
          <w:sz w:val="28"/>
          <w:szCs w:val="32"/>
          <w:lang w:eastAsia="en-US"/>
        </w:rPr>
        <w:t xml:space="preserve">online reporting or </w:t>
      </w:r>
      <w:proofErr w:type="gramStart"/>
      <w:r>
        <w:rPr>
          <w:rFonts w:ascii="Barlow" w:eastAsia="Times New Roman" w:hAnsi="Barlow"/>
          <w:b/>
          <w:color w:val="314271"/>
          <w:sz w:val="28"/>
          <w:szCs w:val="32"/>
          <w:lang w:eastAsia="en-US"/>
        </w:rPr>
        <w:t>I need</w:t>
      </w:r>
      <w:proofErr w:type="gramEnd"/>
      <w:r>
        <w:rPr>
          <w:rFonts w:ascii="Barlow" w:eastAsia="Times New Roman" w:hAnsi="Barlow"/>
          <w:b/>
          <w:color w:val="314271"/>
          <w:sz w:val="28"/>
          <w:szCs w:val="32"/>
          <w:lang w:eastAsia="en-US"/>
        </w:rPr>
        <w:t xml:space="preserve"> help?</w:t>
      </w:r>
    </w:p>
    <w:p w14:paraId="35E9CAFE" w14:textId="5D6068E0" w:rsidR="00D62D81" w:rsidRPr="001B47F8" w:rsidRDefault="00BE4B96" w:rsidP="00D62D81">
      <w:pPr>
        <w:spacing w:after="0"/>
        <w:ind w:left="1440"/>
        <w:rPr>
          <w:rFonts w:ascii="Barlow" w:eastAsia="Times New Roman" w:hAnsi="Barlow" w:cs="Calibri"/>
          <w:lang w:val="en-US"/>
        </w:rPr>
      </w:pPr>
      <w:r w:rsidRPr="00A760CB">
        <w:rPr>
          <w:rFonts w:ascii="Barlow" w:eastAsia="Times New Roman" w:hAnsi="Barlow" w:cs="Calibri"/>
        </w:rPr>
        <w:t xml:space="preserve">If </w:t>
      </w:r>
      <w:r w:rsidRPr="001B47F8">
        <w:rPr>
          <w:rFonts w:ascii="Barlow" w:eastAsia="Times New Roman" w:hAnsi="Barlow" w:cs="Calibri"/>
          <w:lang w:val="en-US"/>
        </w:rPr>
        <w:t>you are unable to report your income online, you can:</w:t>
      </w:r>
    </w:p>
    <w:p w14:paraId="5460CC71" w14:textId="77777777" w:rsidR="00BE4B96"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phone Centrelink’s reporting line on 133 276 (13 EARN)</w:t>
      </w:r>
    </w:p>
    <w:p w14:paraId="208FDFCC" w14:textId="77777777" w:rsidR="00BE4B96" w:rsidRPr="001B47F8"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visit a Centrelink </w:t>
      </w:r>
      <w:hyperlink r:id="rId25" w:history="1">
        <w:r w:rsidRPr="001B47F8">
          <w:rPr>
            <w:rStyle w:val="Hyperlink"/>
            <w:rFonts w:ascii="Barlow" w:eastAsia="Times New Roman" w:hAnsi="Barlow" w:cs="Calibri"/>
            <w:lang w:val="en-US"/>
          </w:rPr>
          <w:t>servic</w:t>
        </w:r>
        <w:r w:rsidRPr="001B47F8">
          <w:rPr>
            <w:rStyle w:val="Hyperlink"/>
            <w:rFonts w:ascii="Barlow" w:eastAsia="Times New Roman" w:hAnsi="Barlow" w:cs="Calibri"/>
            <w:lang w:val="en-US"/>
          </w:rPr>
          <w:t>e</w:t>
        </w:r>
        <w:r w:rsidRPr="001B47F8">
          <w:rPr>
            <w:rStyle w:val="Hyperlink"/>
            <w:rFonts w:ascii="Barlow" w:eastAsia="Times New Roman" w:hAnsi="Barlow" w:cs="Calibri"/>
            <w:lang w:val="en-US"/>
          </w:rPr>
          <w:t xml:space="preserve"> centre</w:t>
        </w:r>
      </w:hyperlink>
      <w:r w:rsidRPr="001B47F8">
        <w:rPr>
          <w:rFonts w:ascii="Barlow" w:eastAsia="Times New Roman" w:hAnsi="Barlow" w:cs="Calibri"/>
          <w:lang w:val="en-US"/>
        </w:rPr>
        <w:t>.</w:t>
      </w:r>
    </w:p>
    <w:p w14:paraId="044BD14E" w14:textId="77777777" w:rsidR="00BE4B96" w:rsidRDefault="00BE4B96" w:rsidP="00BE4B96">
      <w:pPr>
        <w:tabs>
          <w:tab w:val="left" w:pos="2177"/>
        </w:tabs>
        <w:spacing w:after="0"/>
      </w:pPr>
    </w:p>
    <w:p w14:paraId="17FB9A26" w14:textId="77777777" w:rsidR="00BE4B96" w:rsidRDefault="00BE4B96" w:rsidP="00BE4B96">
      <w:pPr>
        <w:tabs>
          <w:tab w:val="left" w:pos="2177"/>
        </w:tabs>
        <w:spacing w:after="0"/>
      </w:pPr>
    </w:p>
    <w:p w14:paraId="34451F73" w14:textId="77777777" w:rsidR="00BE4B96" w:rsidRDefault="00BE4B96" w:rsidP="00BE4B96">
      <w:pPr>
        <w:tabs>
          <w:tab w:val="left" w:pos="2177"/>
        </w:tabs>
        <w:spacing w:after="0"/>
      </w:pPr>
    </w:p>
    <w:p w14:paraId="46270729" w14:textId="17F4DC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C</w:t>
      </w:r>
      <w:r>
        <w:rPr>
          <w:rFonts w:ascii="Barlow" w:eastAsia="Times New Roman" w:hAnsi="Barlow"/>
          <w:b/>
          <w:color w:val="314271"/>
          <w:sz w:val="28"/>
          <w:szCs w:val="32"/>
          <w:lang w:eastAsia="en-US"/>
        </w:rPr>
        <w:t>an I change my reporting period?</w:t>
      </w:r>
    </w:p>
    <w:p w14:paraId="624A9173" w14:textId="66DA1E6A" w:rsidR="00BE4B96"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1056" behindDoc="0" locked="0" layoutInCell="1" allowOverlap="1" wp14:anchorId="61BAD5A5" wp14:editId="66F35E4F">
            <wp:simplePos x="0" y="0"/>
            <wp:positionH relativeFrom="margin">
              <wp:posOffset>43390</wp:posOffset>
            </wp:positionH>
            <wp:positionV relativeFrom="paragraph">
              <wp:posOffset>3181</wp:posOffset>
            </wp:positionV>
            <wp:extent cx="629285" cy="629285"/>
            <wp:effectExtent l="0" t="0" r="0" b="0"/>
            <wp:wrapNone/>
            <wp:docPr id="29"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Arial"/>
          <w:color w:val="000000"/>
        </w:rPr>
        <w:t>You can ask Centrelink to change your reporting period to make your Centrelink reporting day the same as the day you receive your payslip/s. This may make it easier to report the income paid by your employer in your reporting period, especially if you or your partner have</w:t>
      </w:r>
      <w:r>
        <w:rPr>
          <w:rFonts w:ascii="Barlow" w:eastAsia="Times New Roman" w:hAnsi="Barlow" w:cs="Arial"/>
          <w:color w:val="000000"/>
        </w:rPr>
        <w:t xml:space="preserve"> casual jobs with varying hours</w:t>
      </w:r>
      <w:r w:rsidRPr="005145B9">
        <w:rPr>
          <w:rFonts w:ascii="Barlow" w:eastAsia="Times New Roman" w:hAnsi="Barlow" w:cs="Calibri"/>
        </w:rPr>
        <w:t>.</w:t>
      </w:r>
    </w:p>
    <w:p w14:paraId="46D8F978" w14:textId="5B08DAE2" w:rsidR="00BE4B96" w:rsidRDefault="00BE4B96" w:rsidP="00BE4B96">
      <w:pPr>
        <w:tabs>
          <w:tab w:val="left" w:pos="2177"/>
        </w:tabs>
        <w:spacing w:after="0"/>
      </w:pPr>
    </w:p>
    <w:p w14:paraId="24EE1CD0" w14:textId="5E7CB585" w:rsidR="00BE4B96" w:rsidRDefault="00BE4B96" w:rsidP="00BE4B96">
      <w:pPr>
        <w:tabs>
          <w:tab w:val="left" w:pos="2177"/>
        </w:tabs>
        <w:spacing w:after="0"/>
      </w:pPr>
    </w:p>
    <w:p w14:paraId="0ADE3571" w14:textId="30B059D5"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my employer doesn’t give me a payslip?</w:t>
      </w:r>
    </w:p>
    <w:p w14:paraId="6809AFA5" w14:textId="74EC9E25" w:rsidR="00FE6B90" w:rsidRDefault="00FE6B90" w:rsidP="00FE6B90">
      <w:pPr>
        <w:spacing w:after="0"/>
        <w:ind w:left="1440"/>
        <w:jc w:val="both"/>
        <w:rPr>
          <w:rFonts w:ascii="Barlow" w:eastAsia="Times New Roman" w:hAnsi="Barlow" w:cs="Calibri"/>
        </w:rPr>
      </w:pPr>
      <w:r w:rsidRPr="005145B9">
        <w:rPr>
          <w:noProof/>
        </w:rPr>
        <w:lastRenderedPageBreak/>
        <w:drawing>
          <wp:anchor distT="0" distB="0" distL="114300" distR="114300" simplePos="0" relativeHeight="251833344" behindDoc="0" locked="0" layoutInCell="1" allowOverlap="1" wp14:anchorId="5CD7CA1F" wp14:editId="6AFCEBBC">
            <wp:simplePos x="0" y="0"/>
            <wp:positionH relativeFrom="margin">
              <wp:posOffset>56737</wp:posOffset>
            </wp:positionH>
            <wp:positionV relativeFrom="paragraph">
              <wp:posOffset>46593</wp:posOffset>
            </wp:positionV>
            <wp:extent cx="629285" cy="629285"/>
            <wp:effectExtent l="0" t="0" r="0" b="0"/>
            <wp:wrapNone/>
            <wp:docPr id="7"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Calibri"/>
        </w:rPr>
        <w:t xml:space="preserve">Employers should provide payslips to their employees. Read more about </w:t>
      </w:r>
      <w:hyperlink r:id="rId28" w:history="1">
        <w:r w:rsidRPr="00D62D81">
          <w:rPr>
            <w:rStyle w:val="Hyperlink"/>
            <w:rFonts w:ascii="Barlow" w:eastAsia="Times New Roman" w:hAnsi="Barlow" w:cs="Calibri"/>
          </w:rPr>
          <w:t>pays</w:t>
        </w:r>
        <w:r w:rsidRPr="00D62D81">
          <w:rPr>
            <w:rStyle w:val="Hyperlink"/>
            <w:rFonts w:ascii="Barlow" w:eastAsia="Times New Roman" w:hAnsi="Barlow" w:cs="Calibri"/>
          </w:rPr>
          <w:t>l</w:t>
        </w:r>
        <w:r w:rsidRPr="00D62D81">
          <w:rPr>
            <w:rStyle w:val="Hyperlink"/>
            <w:rFonts w:ascii="Barlow" w:eastAsia="Times New Roman" w:hAnsi="Barlow" w:cs="Calibri"/>
          </w:rPr>
          <w:t>ips</w:t>
        </w:r>
      </w:hyperlink>
      <w:r w:rsidRPr="005145B9">
        <w:rPr>
          <w:rFonts w:ascii="Barlow" w:eastAsia="Times New Roman" w:hAnsi="Barlow" w:cs="Calibri"/>
        </w:rPr>
        <w:t xml:space="preserve"> on the Fair Work Ombudsman website.</w:t>
      </w:r>
    </w:p>
    <w:p w14:paraId="3E5F45E8" w14:textId="1111CF18" w:rsidR="00FE6B90" w:rsidRDefault="00FE6B90" w:rsidP="00D62D81">
      <w:pPr>
        <w:spacing w:after="0"/>
        <w:ind w:left="1440"/>
        <w:jc w:val="both"/>
        <w:rPr>
          <w:rFonts w:ascii="Barlow" w:eastAsia="Times New Roman" w:hAnsi="Barlow" w:cs="Calibri"/>
        </w:rPr>
      </w:pPr>
    </w:p>
    <w:p w14:paraId="09B4F271" w14:textId="37528CB4" w:rsidR="00BE4B96" w:rsidRPr="005145B9" w:rsidRDefault="00BE4B96" w:rsidP="00D62D81">
      <w:pPr>
        <w:spacing w:after="0"/>
        <w:ind w:left="1440"/>
        <w:jc w:val="both"/>
        <w:rPr>
          <w:rFonts w:ascii="Barlow" w:eastAsia="Times New Roman" w:hAnsi="Barlow" w:cs="Calibri"/>
        </w:rPr>
      </w:pPr>
      <w:r w:rsidRPr="005145B9">
        <w:rPr>
          <w:rFonts w:ascii="Barlow" w:eastAsia="Times New Roman" w:hAnsi="Barlow" w:cs="Calibri"/>
        </w:rPr>
        <w:t>If you don’t get payslips, ask your employer to provide them or tell you the gross amount you were paid by them in your reporting period.</w:t>
      </w:r>
    </w:p>
    <w:p w14:paraId="7DC589FA" w14:textId="5ECC3FE2" w:rsidR="00BE4B96" w:rsidRPr="005145B9" w:rsidRDefault="00BE4B96" w:rsidP="00D62D81">
      <w:pPr>
        <w:spacing w:after="0"/>
        <w:ind w:left="1440"/>
        <w:jc w:val="both"/>
        <w:rPr>
          <w:rFonts w:ascii="Barlow" w:eastAsia="Times New Roman" w:hAnsi="Barlow" w:cs="Calibri"/>
        </w:rPr>
      </w:pPr>
    </w:p>
    <w:p w14:paraId="6D5A3ABB" w14:textId="51D4F985" w:rsidR="00BE4B96" w:rsidRDefault="00BE4B96" w:rsidP="00BE4B96">
      <w:pPr>
        <w:tabs>
          <w:tab w:val="left" w:pos="2177"/>
        </w:tabs>
        <w:spacing w:after="0"/>
      </w:pPr>
    </w:p>
    <w:p w14:paraId="4955196F" w14:textId="46AD3EF7" w:rsidR="00BE4B96" w:rsidRDefault="00BE4B96" w:rsidP="00BE4B96">
      <w:pPr>
        <w:tabs>
          <w:tab w:val="left" w:pos="2177"/>
        </w:tabs>
        <w:spacing w:after="0"/>
      </w:pPr>
    </w:p>
    <w:p w14:paraId="2E8094A6" w14:textId="310A98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I have already reported inc</w:t>
      </w:r>
      <w:r>
        <w:rPr>
          <w:rFonts w:ascii="Barlow" w:eastAsia="Times New Roman" w:hAnsi="Barlow"/>
          <w:b/>
          <w:color w:val="314271"/>
          <w:sz w:val="28"/>
          <w:szCs w:val="32"/>
          <w:lang w:eastAsia="en-US"/>
        </w:rPr>
        <w:t>ome that I haven’t yet received</w:t>
      </w:r>
      <w:r w:rsidRPr="005145B9">
        <w:rPr>
          <w:rFonts w:ascii="Barlow" w:eastAsia="Times New Roman" w:hAnsi="Barlow"/>
          <w:b/>
          <w:color w:val="314271"/>
          <w:sz w:val="28"/>
          <w:szCs w:val="32"/>
          <w:lang w:eastAsia="en-US"/>
        </w:rPr>
        <w:t>?</w:t>
      </w:r>
    </w:p>
    <w:p w14:paraId="15D37CCC" w14:textId="7856771C" w:rsidR="00BE4B96" w:rsidRPr="001E26A8"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5152" behindDoc="0" locked="0" layoutInCell="1" allowOverlap="1" wp14:anchorId="76FCF6BF" wp14:editId="16D5A106">
            <wp:simplePos x="0" y="0"/>
            <wp:positionH relativeFrom="margin">
              <wp:posOffset>44879</wp:posOffset>
            </wp:positionH>
            <wp:positionV relativeFrom="paragraph">
              <wp:posOffset>84977</wp:posOffset>
            </wp:positionV>
            <wp:extent cx="629285" cy="629285"/>
            <wp:effectExtent l="0" t="0" r="0" b="0"/>
            <wp:wrapNone/>
            <wp:docPr id="2"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1E26A8">
        <w:rPr>
          <w:rFonts w:ascii="Barlow" w:eastAsia="Times New Roman" w:hAnsi="Barlow" w:cs="Calibri"/>
        </w:rPr>
        <w:t xml:space="preserve">You may have already reported earnings to Centrelink for days worked prior to 7 December 2020 that you have not yet received. To avoid these earnings being assessed again under the new system, you will need to deduct any gross earnings previously reported under the old system from amounts reported in a reporting period covering the period up to 20 December. </w:t>
      </w:r>
    </w:p>
    <w:p w14:paraId="6D676570" w14:textId="2D5D625C" w:rsidR="00BE4B96" w:rsidRPr="001E26A8" w:rsidRDefault="00BE4B96" w:rsidP="00D62D81">
      <w:pPr>
        <w:spacing w:after="0"/>
        <w:ind w:left="1440"/>
        <w:jc w:val="both"/>
        <w:rPr>
          <w:rFonts w:ascii="Barlow" w:eastAsia="Times New Roman" w:hAnsi="Barlow" w:cs="Calibri"/>
        </w:rPr>
      </w:pPr>
    </w:p>
    <w:p w14:paraId="0E576248" w14:textId="39F9A386" w:rsidR="00FE6B90" w:rsidRPr="0069083B" w:rsidRDefault="00FE6B90" w:rsidP="00FE6B90">
      <w:pPr>
        <w:pStyle w:val="xmsonormal"/>
        <w:spacing w:before="0" w:beforeAutospacing="0" w:after="0" w:afterAutospacing="0" w:line="276" w:lineRule="auto"/>
        <w:ind w:left="1440"/>
        <w:textAlignment w:val="baseline"/>
        <w:rPr>
          <w:rFonts w:ascii="Barlow" w:hAnsi="Barlow"/>
          <w:bCs/>
          <w:sz w:val="22"/>
          <w:szCs w:val="22"/>
          <w:lang w:val="en-US"/>
        </w:rPr>
      </w:pPr>
      <w:r>
        <w:rPr>
          <w:rFonts w:ascii="Barlow" w:hAnsi="Barlow"/>
          <w:sz w:val="22"/>
          <w:szCs w:val="22"/>
          <w:lang w:val="en-US"/>
        </w:rPr>
        <w:t>You can do this by</w:t>
      </w:r>
      <w:r w:rsidRPr="009E40FE">
        <w:rPr>
          <w:rFonts w:ascii="Barlow" w:hAnsi="Barlow"/>
          <w:sz w:val="22"/>
          <w:szCs w:val="22"/>
          <w:lang w:val="en-US"/>
        </w:rPr>
        <w:t xml:space="preserve"> using your </w:t>
      </w:r>
      <w:hyperlink r:id="rId29" w:history="1">
        <w:r w:rsidRPr="009E40FE">
          <w:rPr>
            <w:rStyle w:val="Hyperlink"/>
            <w:rFonts w:ascii="Barlow" w:eastAsia="MS Mincho" w:hAnsi="Barlow"/>
            <w:sz w:val="22"/>
            <w:szCs w:val="22"/>
            <w:lang w:val="en-US"/>
          </w:rPr>
          <w:t xml:space="preserve">Centrelink </w:t>
        </w:r>
        <w:r w:rsidRPr="009E40FE">
          <w:rPr>
            <w:rStyle w:val="Hyperlink"/>
            <w:rFonts w:ascii="Barlow" w:eastAsia="MS Mincho" w:hAnsi="Barlow"/>
            <w:sz w:val="22"/>
            <w:szCs w:val="22"/>
            <w:lang w:val="en-US"/>
          </w:rPr>
          <w:t>o</w:t>
        </w:r>
        <w:r w:rsidRPr="009E40FE">
          <w:rPr>
            <w:rStyle w:val="Hyperlink"/>
            <w:rFonts w:ascii="Barlow" w:eastAsia="MS Mincho" w:hAnsi="Barlow"/>
            <w:sz w:val="22"/>
            <w:szCs w:val="22"/>
            <w:lang w:val="en-US"/>
          </w:rPr>
          <w:t>nline account</w:t>
        </w:r>
      </w:hyperlink>
      <w:r w:rsidRPr="009E40FE">
        <w:rPr>
          <w:rFonts w:ascii="Barlow" w:hAnsi="Barlow"/>
          <w:sz w:val="22"/>
          <w:szCs w:val="22"/>
          <w:lang w:val="en-US"/>
        </w:rPr>
        <w:t> through </w:t>
      </w:r>
      <w:hyperlink r:id="rId30" w:history="1">
        <w:r w:rsidRPr="009E40FE">
          <w:rPr>
            <w:rStyle w:val="Hyperlink"/>
            <w:rFonts w:ascii="Barlow" w:eastAsia="MS Mincho" w:hAnsi="Barlow"/>
            <w:sz w:val="22"/>
            <w:szCs w:val="22"/>
            <w:lang w:val="en-US"/>
          </w:rPr>
          <w:t>myG</w:t>
        </w:r>
        <w:r w:rsidRPr="009E40FE">
          <w:rPr>
            <w:rStyle w:val="Hyperlink"/>
            <w:rFonts w:ascii="Barlow" w:eastAsia="MS Mincho" w:hAnsi="Barlow"/>
            <w:sz w:val="22"/>
            <w:szCs w:val="22"/>
            <w:lang w:val="en-US"/>
          </w:rPr>
          <w:t>o</w:t>
        </w:r>
        <w:r w:rsidRPr="009E40FE">
          <w:rPr>
            <w:rStyle w:val="Hyperlink"/>
            <w:rFonts w:ascii="Barlow" w:eastAsia="MS Mincho" w:hAnsi="Barlow"/>
            <w:sz w:val="22"/>
            <w:szCs w:val="22"/>
            <w:lang w:val="en-US"/>
          </w:rPr>
          <w:t>v</w:t>
        </w:r>
      </w:hyperlink>
      <w:r w:rsidRPr="009E40FE">
        <w:rPr>
          <w:rFonts w:ascii="Barlow" w:hAnsi="Barlow"/>
          <w:sz w:val="22"/>
          <w:szCs w:val="22"/>
          <w:lang w:val="en-US"/>
        </w:rPr>
        <w:t> or the </w:t>
      </w:r>
      <w:hyperlink r:id="rId31" w:history="1">
        <w:r w:rsidRPr="009E40FE">
          <w:rPr>
            <w:rStyle w:val="Hyperlink"/>
            <w:rFonts w:ascii="Barlow" w:eastAsia="MS Mincho" w:hAnsi="Barlow"/>
            <w:sz w:val="22"/>
            <w:szCs w:val="22"/>
            <w:lang w:val="en-US"/>
          </w:rPr>
          <w:t>Express</w:t>
        </w:r>
        <w:r w:rsidRPr="009E40FE">
          <w:rPr>
            <w:rStyle w:val="Hyperlink"/>
            <w:rFonts w:ascii="Barlow" w:eastAsia="MS Mincho" w:hAnsi="Barlow"/>
            <w:sz w:val="22"/>
            <w:szCs w:val="22"/>
            <w:lang w:val="en-US"/>
          </w:rPr>
          <w:t xml:space="preserve"> </w:t>
        </w:r>
        <w:r w:rsidRPr="009E40FE">
          <w:rPr>
            <w:rStyle w:val="Hyperlink"/>
            <w:rFonts w:ascii="Barlow" w:eastAsia="MS Mincho" w:hAnsi="Barlow"/>
            <w:sz w:val="22"/>
            <w:szCs w:val="22"/>
            <w:lang w:val="en-US"/>
          </w:rPr>
          <w:t>Plus Centrelink mobile app</w:t>
        </w:r>
      </w:hyperlink>
      <w:r w:rsidRPr="009E40FE">
        <w:rPr>
          <w:rFonts w:ascii="Barlow" w:hAnsi="Barlow"/>
          <w:sz w:val="22"/>
          <w:szCs w:val="22"/>
          <w:lang w:val="en-US"/>
        </w:rPr>
        <w:t xml:space="preserve">. </w:t>
      </w:r>
      <w:r>
        <w:rPr>
          <w:rFonts w:ascii="Barlow" w:hAnsi="Barlow"/>
          <w:sz w:val="22"/>
          <w:szCs w:val="22"/>
          <w:lang w:val="en-US"/>
        </w:rPr>
        <w:t>You will be</w:t>
      </w:r>
      <w:r w:rsidRPr="009E40FE">
        <w:rPr>
          <w:rFonts w:ascii="Barlow" w:hAnsi="Barlow"/>
          <w:sz w:val="22"/>
          <w:szCs w:val="22"/>
          <w:lang w:val="en-US"/>
        </w:rPr>
        <w:t xml:space="preserve"> ask</w:t>
      </w:r>
      <w:r>
        <w:rPr>
          <w:rFonts w:ascii="Barlow" w:hAnsi="Barlow"/>
          <w:sz w:val="22"/>
          <w:szCs w:val="22"/>
          <w:lang w:val="en-US"/>
        </w:rPr>
        <w:t>ed</w:t>
      </w:r>
      <w:r w:rsidRPr="009E40FE">
        <w:rPr>
          <w:rFonts w:ascii="Barlow" w:hAnsi="Barlow"/>
          <w:sz w:val="22"/>
          <w:szCs w:val="22"/>
          <w:lang w:val="en-US"/>
        </w:rPr>
        <w:t xml:space="preserve"> some extra questions to help you do this one-off report.</w:t>
      </w:r>
      <w:r>
        <w:rPr>
          <w:rFonts w:ascii="Barlow" w:hAnsi="Barlow"/>
          <w:sz w:val="22"/>
          <w:szCs w:val="22"/>
          <w:lang w:val="en-US"/>
        </w:rPr>
        <w:t xml:space="preserve"> </w:t>
      </w:r>
    </w:p>
    <w:p w14:paraId="7807BDF4" w14:textId="4557F19B" w:rsidR="00BE4B96" w:rsidRDefault="00BE4B96" w:rsidP="00BE4B96">
      <w:pPr>
        <w:spacing w:after="0"/>
        <w:ind w:left="1440"/>
        <w:rPr>
          <w:rFonts w:ascii="Barlow" w:eastAsia="Times New Roman" w:hAnsi="Barlow" w:cs="Calibri"/>
        </w:rPr>
      </w:pPr>
    </w:p>
    <w:p w14:paraId="59D2B633" w14:textId="77777777" w:rsidR="00BE4B96" w:rsidRDefault="00BE4B96" w:rsidP="00BE4B96">
      <w:pPr>
        <w:tabs>
          <w:tab w:val="left" w:pos="2177"/>
        </w:tabs>
        <w:spacing w:after="0"/>
      </w:pPr>
    </w:p>
    <w:p w14:paraId="3829FDBA" w14:textId="0100E2C4" w:rsidR="00BE4B96" w:rsidRDefault="00BE4B96" w:rsidP="00BE4B96">
      <w:pPr>
        <w:tabs>
          <w:tab w:val="left" w:pos="2177"/>
        </w:tabs>
        <w:spacing w:after="0"/>
      </w:pPr>
    </w:p>
    <w:p w14:paraId="6D3ACAFB" w14:textId="1E41A4BB" w:rsidR="00BE4B96" w:rsidRDefault="00FE6B90" w:rsidP="00BE4B96">
      <w:pPr>
        <w:rPr>
          <w:rFonts w:ascii="Barlow" w:eastAsia="Times New Roman" w:hAnsi="Barlow"/>
          <w:b/>
          <w:color w:val="314271"/>
          <w:sz w:val="28"/>
          <w:szCs w:val="32"/>
          <w:lang w:eastAsia="en-US"/>
        </w:rPr>
      </w:pPr>
      <w:r w:rsidRPr="0005140F">
        <w:rPr>
          <w:rFonts w:ascii="Barlow" w:hAnsi="Barlow"/>
          <w:noProof/>
        </w:rPr>
        <w:drawing>
          <wp:anchor distT="0" distB="0" distL="114300" distR="114300" simplePos="0" relativeHeight="251829248" behindDoc="0" locked="0" layoutInCell="1" allowOverlap="1" wp14:anchorId="6803175B" wp14:editId="322D579C">
            <wp:simplePos x="0" y="0"/>
            <wp:positionH relativeFrom="margin">
              <wp:posOffset>-635</wp:posOffset>
            </wp:positionH>
            <wp:positionV relativeFrom="paragraph">
              <wp:posOffset>352838</wp:posOffset>
            </wp:positionV>
            <wp:extent cx="689610" cy="689610"/>
            <wp:effectExtent l="0" t="0" r="0" b="0"/>
            <wp:wrapNone/>
            <wp:docPr id="6"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00BE4B96">
        <w:rPr>
          <w:rFonts w:ascii="Barlow" w:eastAsia="Times New Roman" w:hAnsi="Barlow"/>
          <w:b/>
          <w:color w:val="314271"/>
          <w:sz w:val="28"/>
          <w:szCs w:val="32"/>
          <w:lang w:eastAsia="en-US"/>
        </w:rPr>
        <w:t>What if I’m paid monthly?</w:t>
      </w:r>
    </w:p>
    <w:p w14:paraId="0F4CE1BF" w14:textId="7B343E29" w:rsidR="00FE6B90" w:rsidRPr="00FE6B90" w:rsidRDefault="00FE6B90" w:rsidP="00FE6B90">
      <w:pPr>
        <w:shd w:val="clear" w:color="auto" w:fill="FFFFFF"/>
        <w:spacing w:line="276" w:lineRule="auto"/>
        <w:ind w:left="1440"/>
        <w:rPr>
          <w:rFonts w:ascii="Barlow" w:eastAsia="Times New Roman" w:hAnsi="Barlow"/>
          <w:color w:val="000000"/>
          <w:shd w:val="clear" w:color="auto" w:fill="FFFFFF"/>
        </w:rPr>
      </w:pPr>
      <w:r w:rsidRPr="00FE6B90">
        <w:rPr>
          <w:rFonts w:ascii="Barlow" w:eastAsia="Times New Roman" w:hAnsi="Barlow"/>
          <w:color w:val="000000"/>
        </w:rPr>
        <w:t>If you are paid monthly, you will need to advise Centrelink of the period covered by your monthly wage payments. Your m</w:t>
      </w:r>
      <w:r w:rsidRPr="00FE6B90">
        <w:rPr>
          <w:rFonts w:ascii="Barlow" w:eastAsia="Times New Roman" w:hAnsi="Barlow"/>
          <w:color w:val="000000"/>
          <w:shd w:val="clear" w:color="auto" w:fill="FFFFFF"/>
        </w:rPr>
        <w:t xml:space="preserve">onthly pay will be assessed under the income test from the beginning of the reporting period in which it was </w:t>
      </w:r>
      <w:proofErr w:type="gramStart"/>
      <w:r w:rsidRPr="00FE6B90">
        <w:rPr>
          <w:rFonts w:ascii="Barlow" w:eastAsia="Times New Roman" w:hAnsi="Barlow"/>
          <w:color w:val="000000"/>
          <w:shd w:val="clear" w:color="auto" w:fill="FFFFFF"/>
        </w:rPr>
        <w:t>paid, and</w:t>
      </w:r>
      <w:proofErr w:type="gramEnd"/>
      <w:r w:rsidRPr="00FE6B90">
        <w:rPr>
          <w:rFonts w:ascii="Barlow" w:eastAsia="Times New Roman" w:hAnsi="Barlow"/>
          <w:color w:val="000000"/>
          <w:shd w:val="clear" w:color="auto" w:fill="FFFFFF"/>
        </w:rPr>
        <w:t xml:space="preserve"> will continue to affect your payment for the number of days covered by the monthly pay.</w:t>
      </w:r>
    </w:p>
    <w:p w14:paraId="6EBD1CB4" w14:textId="3A9C173C" w:rsidR="00BE4B96" w:rsidRPr="00FE6B90" w:rsidRDefault="00FE6B90" w:rsidP="00FE6B90">
      <w:pPr>
        <w:shd w:val="clear" w:color="auto" w:fill="FFFFFF"/>
        <w:spacing w:line="276" w:lineRule="auto"/>
        <w:ind w:left="1440"/>
        <w:rPr>
          <w:rFonts w:ascii="Barlow" w:eastAsia="Times New Roman" w:hAnsi="Barlow"/>
          <w:b/>
          <w:bCs/>
        </w:rPr>
      </w:pPr>
      <w:r w:rsidRPr="00FE6B90">
        <w:rPr>
          <w:rFonts w:ascii="Barlow" w:eastAsia="Times New Roman" w:hAnsi="Barlow"/>
          <w:color w:val="000000"/>
          <w:shd w:val="clear" w:color="auto" w:fill="FFFFFF"/>
        </w:rPr>
        <w:t xml:space="preserve">For example, if you notify Centrelink that you received a monthly wage payment representing 31 days of employment </w:t>
      </w:r>
      <w:r w:rsidRPr="00FE6B90">
        <w:rPr>
          <w:rFonts w:ascii="Barlow" w:eastAsia="Times New Roman" w:hAnsi="Barlow"/>
          <w:color w:val="000000"/>
          <w:bdr w:val="none" w:sz="0" w:space="0" w:color="auto" w:frame="1"/>
          <w:shd w:val="clear" w:color="auto" w:fill="FFFFFF"/>
        </w:rPr>
        <w:t>income</w:t>
      </w:r>
      <w:r w:rsidRPr="00FE6B90">
        <w:rPr>
          <w:rFonts w:ascii="Barlow" w:eastAsia="Times New Roman" w:hAnsi="Barlow"/>
          <w:color w:val="000000"/>
          <w:shd w:val="clear" w:color="auto" w:fill="FFFFFF"/>
        </w:rPr>
        <w:t xml:space="preserve">, assessment of the gross amount paid will be apportioned forward for 31 days - starting from the first day of your reporting period. </w:t>
      </w:r>
    </w:p>
    <w:p w14:paraId="5702E553" w14:textId="14F7AA3B" w:rsidR="00BE4B96" w:rsidRDefault="00BE4B96" w:rsidP="00BE4B96">
      <w:pPr>
        <w:tabs>
          <w:tab w:val="left" w:pos="2177"/>
        </w:tabs>
        <w:spacing w:after="0"/>
      </w:pPr>
    </w:p>
    <w:p w14:paraId="390FF17C" w14:textId="5DE355DE" w:rsidR="00BE4B96" w:rsidRDefault="00BE4B96" w:rsidP="00BE4B96">
      <w:pPr>
        <w:tabs>
          <w:tab w:val="left" w:pos="2177"/>
        </w:tabs>
        <w:spacing w:after="0"/>
      </w:pPr>
    </w:p>
    <w:p w14:paraId="5717A216" w14:textId="756219A2" w:rsidR="00BE4B96" w:rsidRDefault="009A341E" w:rsidP="00BE4B96">
      <w:pPr>
        <w:rPr>
          <w:rFonts w:ascii="Barlow" w:eastAsia="Times New Roman" w:hAnsi="Barlow"/>
          <w:b/>
          <w:color w:val="314271"/>
          <w:sz w:val="28"/>
          <w:szCs w:val="32"/>
          <w:lang w:eastAsia="en-US"/>
        </w:rPr>
      </w:pPr>
      <w:r>
        <w:rPr>
          <w:noProof/>
        </w:rPr>
        <w:drawing>
          <wp:anchor distT="0" distB="0" distL="114300" distR="114300" simplePos="0" relativeHeight="251831296" behindDoc="0" locked="0" layoutInCell="1" allowOverlap="1" wp14:anchorId="12FD2EDF" wp14:editId="0CE7D797">
            <wp:simplePos x="0" y="0"/>
            <wp:positionH relativeFrom="margin">
              <wp:posOffset>64770</wp:posOffset>
            </wp:positionH>
            <wp:positionV relativeFrom="paragraph">
              <wp:posOffset>370044</wp:posOffset>
            </wp:positionV>
            <wp:extent cx="568960" cy="568960"/>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Pr="009A341E">
        <w:rPr>
          <w:rFonts w:ascii="Barlow" w:eastAsia="Times New Roman" w:hAnsi="Barlow"/>
          <w:b/>
          <w:color w:val="314271"/>
          <w:sz w:val="28"/>
          <w:szCs w:val="32"/>
          <w:lang w:eastAsia="en-US"/>
        </w:rPr>
        <w:t xml:space="preserve">What </w:t>
      </w:r>
      <w:r>
        <w:rPr>
          <w:rFonts w:ascii="Barlow" w:eastAsia="Times New Roman" w:hAnsi="Barlow"/>
          <w:b/>
          <w:color w:val="314271"/>
          <w:sz w:val="28"/>
          <w:szCs w:val="32"/>
          <w:lang w:eastAsia="en-US"/>
        </w:rPr>
        <w:t>if I’m paid a lump sum or bonus</w:t>
      </w:r>
      <w:r w:rsidR="00BE4B96">
        <w:rPr>
          <w:rFonts w:ascii="Barlow" w:eastAsia="Times New Roman" w:hAnsi="Barlow"/>
          <w:b/>
          <w:color w:val="314271"/>
          <w:sz w:val="28"/>
          <w:szCs w:val="32"/>
          <w:lang w:eastAsia="en-US"/>
        </w:rPr>
        <w:t>?</w:t>
      </w:r>
    </w:p>
    <w:p w14:paraId="32EA7DFD" w14:textId="71E968AA" w:rsidR="009A341E" w:rsidRDefault="009A341E" w:rsidP="00D62D81">
      <w:pPr>
        <w:spacing w:after="0" w:line="276" w:lineRule="auto"/>
        <w:ind w:left="1560"/>
        <w:rPr>
          <w:rFonts w:ascii="Barlow" w:eastAsia="Times New Roman" w:hAnsi="Barlow"/>
        </w:rPr>
      </w:pPr>
      <w:r w:rsidRPr="00FE6B90">
        <w:rPr>
          <w:rFonts w:ascii="Barlow" w:eastAsia="Times New Roman" w:hAnsi="Barlow"/>
        </w:rPr>
        <w:t xml:space="preserve">Apportionment works the same way for back-pay, lump </w:t>
      </w:r>
      <w:proofErr w:type="gramStart"/>
      <w:r w:rsidRPr="00FE6B90">
        <w:rPr>
          <w:rFonts w:ascii="Barlow" w:eastAsia="Times New Roman" w:hAnsi="Barlow"/>
        </w:rPr>
        <w:t>sums</w:t>
      </w:r>
      <w:proofErr w:type="gramEnd"/>
      <w:r w:rsidRPr="00FE6B90">
        <w:rPr>
          <w:rFonts w:ascii="Barlow" w:eastAsia="Times New Roman" w:hAnsi="Barlow"/>
        </w:rPr>
        <w:t xml:space="preserve"> and bonuses. For example:</w:t>
      </w:r>
    </w:p>
    <w:p w14:paraId="22614269" w14:textId="77777777" w:rsidR="00A21D26" w:rsidRPr="00FE6B90" w:rsidRDefault="00A21D26" w:rsidP="00D62D81">
      <w:pPr>
        <w:spacing w:after="0" w:line="276" w:lineRule="auto"/>
        <w:ind w:left="1560"/>
        <w:rPr>
          <w:rFonts w:ascii="Barlow" w:eastAsia="Times New Roman" w:hAnsi="Barlow"/>
        </w:rPr>
      </w:pPr>
    </w:p>
    <w:p w14:paraId="5481143C" w14:textId="3BE65BEA" w:rsidR="009A341E" w:rsidRPr="00FE6B90" w:rsidRDefault="009A341E" w:rsidP="009A341E">
      <w:pPr>
        <w:pStyle w:val="ListParagraph"/>
        <w:numPr>
          <w:ilvl w:val="0"/>
          <w:numId w:val="28"/>
        </w:numPr>
        <w:spacing w:after="0" w:line="276" w:lineRule="auto"/>
        <w:rPr>
          <w:rFonts w:ascii="Barlow" w:eastAsia="Times New Roman" w:hAnsi="Barlow"/>
        </w:rPr>
      </w:pPr>
      <w:r w:rsidRPr="00FE6B90">
        <w:rPr>
          <w:rFonts w:ascii="Barlow" w:eastAsia="Times New Roman" w:hAnsi="Barlow"/>
        </w:rPr>
        <w:t>If you get back pay, the amount will be assessed in your future payments for the same amount of time as the back pay was for. This is instead of applying it in the past when you earned it</w:t>
      </w:r>
    </w:p>
    <w:p w14:paraId="255A983B" w14:textId="77777777" w:rsidR="00FE6B90" w:rsidRPr="00FE6B90" w:rsidRDefault="00FE6B90" w:rsidP="00FE6B90">
      <w:pPr>
        <w:numPr>
          <w:ilvl w:val="0"/>
          <w:numId w:val="28"/>
        </w:numPr>
        <w:spacing w:before="100" w:beforeAutospacing="1" w:after="100" w:afterAutospacing="1" w:line="276" w:lineRule="auto"/>
        <w:rPr>
          <w:rFonts w:ascii="Times New Roman" w:eastAsia="Times New Roman" w:hAnsi="Times New Roman"/>
        </w:rPr>
      </w:pPr>
      <w:r w:rsidRPr="00FE6B90">
        <w:rPr>
          <w:rFonts w:ascii="Barlow" w:eastAsia="Times New Roman" w:hAnsi="Barlow"/>
        </w:rPr>
        <w:t>A Christmas/end of year bonus will be assessed under the income test from the beginning of the fortnight in which it is paid and apportioned forward</w:t>
      </w:r>
      <w:r w:rsidRPr="00FE6B90">
        <w:rPr>
          <w:rFonts w:ascii="Barlow" w:eastAsia="Times New Roman" w:hAnsi="Barlow"/>
          <w:b/>
          <w:bCs/>
        </w:rPr>
        <w:t xml:space="preserve"> </w:t>
      </w:r>
      <w:r w:rsidRPr="00FE6B90">
        <w:rPr>
          <w:rFonts w:ascii="Barlow" w:eastAsia="Times New Roman" w:hAnsi="Barlow"/>
        </w:rPr>
        <w:t>for 52 weeks.</w:t>
      </w:r>
    </w:p>
    <w:p w14:paraId="1F8ECCCE" w14:textId="77777777" w:rsidR="00FE6B90" w:rsidRPr="00FE6B90" w:rsidRDefault="00FE6B90" w:rsidP="00FE6B90">
      <w:pPr>
        <w:numPr>
          <w:ilvl w:val="0"/>
          <w:numId w:val="28"/>
        </w:numPr>
        <w:spacing w:before="100" w:beforeAutospacing="1" w:after="100" w:afterAutospacing="1" w:line="276" w:lineRule="auto"/>
        <w:rPr>
          <w:rFonts w:ascii="Times New Roman" w:eastAsia="Times New Roman" w:hAnsi="Times New Roman"/>
        </w:rPr>
      </w:pPr>
      <w:r w:rsidRPr="00FE6B90">
        <w:rPr>
          <w:rFonts w:ascii="Barlow" w:eastAsia="Times New Roman" w:hAnsi="Barlow"/>
        </w:rPr>
        <w:t>A quarterly commission paid as a lump sum for the previous three months of sales will be apportioned forward for three months.</w:t>
      </w:r>
    </w:p>
    <w:p w14:paraId="4453BC40" w14:textId="77777777" w:rsidR="00FE6B90" w:rsidRPr="00FE6B90" w:rsidRDefault="00FE6B90" w:rsidP="00A21D26">
      <w:pPr>
        <w:spacing w:before="100" w:beforeAutospacing="1" w:after="100" w:afterAutospacing="1" w:line="276" w:lineRule="auto"/>
        <w:ind w:left="1560"/>
        <w:rPr>
          <w:rFonts w:ascii="Times New Roman" w:eastAsia="Times New Roman" w:hAnsi="Times New Roman"/>
        </w:rPr>
      </w:pPr>
      <w:r w:rsidRPr="00FE6B90">
        <w:rPr>
          <w:rFonts w:ascii="Barlow" w:eastAsia="Times New Roman" w:hAnsi="Barlow"/>
        </w:rPr>
        <w:t>You can tell Centrelink about these types of payments online.</w:t>
      </w:r>
    </w:p>
    <w:p w14:paraId="7619C884" w14:textId="7DF2DE45" w:rsidR="009A341E" w:rsidRDefault="009A341E" w:rsidP="00FE6B90">
      <w:pPr>
        <w:spacing w:after="0" w:line="276" w:lineRule="auto"/>
        <w:rPr>
          <w:rFonts w:ascii="Barlow" w:eastAsia="Times New Roman" w:hAnsi="Barlow"/>
          <w:szCs w:val="22"/>
        </w:rPr>
      </w:pPr>
    </w:p>
    <w:p w14:paraId="6945F40D" w14:textId="05305C4E" w:rsidR="009A341E" w:rsidRDefault="009A341E" w:rsidP="009A341E">
      <w:pPr>
        <w:spacing w:after="0" w:line="276" w:lineRule="auto"/>
        <w:ind w:left="1560"/>
        <w:rPr>
          <w:rFonts w:ascii="Barlow" w:eastAsia="Times New Roman" w:hAnsi="Barlow"/>
          <w:szCs w:val="22"/>
        </w:rPr>
      </w:pPr>
    </w:p>
    <w:p w14:paraId="22E6F28A" w14:textId="0BC70CE0"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Income reporting and ‘pre-filled’ data</w:t>
      </w:r>
      <w:r>
        <w:rPr>
          <w:rFonts w:ascii="Barlow" w:eastAsia="Times New Roman" w:hAnsi="Barlow"/>
          <w:b/>
          <w:color w:val="314271"/>
          <w:sz w:val="28"/>
          <w:szCs w:val="32"/>
          <w:lang w:eastAsia="en-US"/>
        </w:rPr>
        <w:t>?</w:t>
      </w:r>
    </w:p>
    <w:p w14:paraId="7783BF4D" w14:textId="155F7B78" w:rsidR="00FE6B90" w:rsidRDefault="00FE6B90" w:rsidP="00FE6B90">
      <w:pPr>
        <w:shd w:val="clear" w:color="auto" w:fill="FFFFFF"/>
        <w:spacing w:line="276" w:lineRule="auto"/>
        <w:rPr>
          <w:rFonts w:ascii="Barlow" w:eastAsia="Times New Roman" w:hAnsi="Barlow" w:cs="Arial"/>
          <w:color w:val="000000"/>
        </w:rPr>
      </w:pPr>
      <w:r w:rsidRPr="00FE6B90">
        <w:rPr>
          <w:rFonts w:ascii="Barlow" w:eastAsia="Times New Roman" w:hAnsi="Barlow" w:cs="Arial"/>
          <w:color w:val="000000"/>
        </w:rPr>
        <w:lastRenderedPageBreak/>
        <w:t>Services Australia is starting to use employment income information collected by the Australian Taxation Office to pre-fill employment income information. If your reporting screen shows pre-filled data, you will be required to confirm that the pre-filled information about your or your partner’s employment income is correct. You can do this by checking your payslip/s and making sure that any pre-filled amount matches the gross amount (pre-tax and other deductions) you were paid by your employer. You will be able to change pre-filled data that is incorrect. </w:t>
      </w:r>
    </w:p>
    <w:p w14:paraId="0B10662A" w14:textId="07A96E1B" w:rsidR="00A21D26" w:rsidRPr="00FE6B90" w:rsidRDefault="00A21D26" w:rsidP="00FE6B90">
      <w:pPr>
        <w:shd w:val="clear" w:color="auto" w:fill="FFFFFF"/>
        <w:spacing w:line="276" w:lineRule="auto"/>
        <w:rPr>
          <w:rFonts w:ascii="Barlow" w:eastAsia="Times New Roman" w:hAnsi="Barlow" w:cs="Arial"/>
          <w:color w:val="000000"/>
        </w:rPr>
      </w:pPr>
      <w:r w:rsidRPr="0021306B">
        <w:rPr>
          <w:rFonts w:ascii="Barlow" w:eastAsia="Calibri" w:hAnsi="Barlow"/>
          <w:noProof/>
          <w:szCs w:val="24"/>
        </w:rPr>
        <mc:AlternateContent>
          <mc:Choice Requires="wps">
            <w:drawing>
              <wp:anchor distT="0" distB="0" distL="114300" distR="114300" simplePos="0" relativeHeight="251841536" behindDoc="0" locked="0" layoutInCell="1" allowOverlap="1" wp14:anchorId="69ADFB7A" wp14:editId="5723632E">
                <wp:simplePos x="0" y="0"/>
                <wp:positionH relativeFrom="margin">
                  <wp:posOffset>561860</wp:posOffset>
                </wp:positionH>
                <wp:positionV relativeFrom="page">
                  <wp:posOffset>2739045</wp:posOffset>
                </wp:positionV>
                <wp:extent cx="4947858" cy="580030"/>
                <wp:effectExtent l="0" t="0" r="24765" b="10795"/>
                <wp:wrapNone/>
                <wp:docPr id="9" name="Rectangle 9"/>
                <wp:cNvGraphicFramePr/>
                <a:graphic xmlns:a="http://schemas.openxmlformats.org/drawingml/2006/main">
                  <a:graphicData uri="http://schemas.microsoft.com/office/word/2010/wordprocessingShape">
                    <wps:wsp>
                      <wps:cNvSpPr/>
                      <wps:spPr>
                        <a:xfrm>
                          <a:off x="0" y="0"/>
                          <a:ext cx="4947858" cy="580030"/>
                        </a:xfrm>
                        <a:prstGeom prst="rect">
                          <a:avLst/>
                        </a:prstGeom>
                        <a:noFill/>
                        <a:ln w="19050" cap="flat" cmpd="sng" algn="ctr">
                          <a:solidFill>
                            <a:srgbClr val="1F3920"/>
                          </a:solidFill>
                          <a:prstDash val="sysDot"/>
                          <a:miter lim="800000"/>
                        </a:ln>
                        <a:effectLst/>
                      </wps:spPr>
                      <wps:txbx>
                        <w:txbxContent>
                          <w:p w14:paraId="0AFABAF9" w14:textId="77777777" w:rsidR="00A21D26" w:rsidRPr="001B47F8" w:rsidRDefault="00A21D26" w:rsidP="00A21D26">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FB7A" id="Rectangle 9" o:spid="_x0000_s1029" style="position:absolute;margin-left:44.25pt;margin-top:215.65pt;width:389.6pt;height:45.6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" filled="f" strokecolor="#1f3920" strokeweight="1.5pt">
                <v:stroke dashstyle="1 1"/>
                <v:textbox>
                  <w:txbxContent>
                    <w:p w14:paraId="0AFABAF9" w14:textId="77777777" w:rsidR="00A21D26" w:rsidRPr="001B47F8" w:rsidRDefault="00A21D26" w:rsidP="00A21D26">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v:textbox>
                <w10:wrap anchorx="margin" anchory="page"/>
              </v:rect>
            </w:pict>
          </mc:Fallback>
        </mc:AlternateContent>
      </w:r>
    </w:p>
    <w:p w14:paraId="691D4404" w14:textId="0806E137" w:rsidR="009A341E" w:rsidRDefault="009A341E" w:rsidP="009A341E">
      <w:pPr>
        <w:spacing w:after="0" w:line="276" w:lineRule="auto"/>
        <w:ind w:left="1560"/>
        <w:rPr>
          <w:rFonts w:ascii="Barlow" w:eastAsia="Times New Roman" w:hAnsi="Barlow" w:cs="Arial"/>
          <w:color w:val="000000"/>
          <w:sz w:val="22"/>
          <w:szCs w:val="22"/>
        </w:rPr>
      </w:pPr>
    </w:p>
    <w:p w14:paraId="013F9E38" w14:textId="30F02432" w:rsidR="009A341E" w:rsidRDefault="009A341E" w:rsidP="007065B9">
      <w:pPr>
        <w:spacing w:after="0" w:line="276" w:lineRule="auto"/>
        <w:rPr>
          <w:rFonts w:ascii="Barlow" w:eastAsia="Times New Roman" w:hAnsi="Barlow"/>
          <w:szCs w:val="22"/>
        </w:rPr>
      </w:pPr>
    </w:p>
    <w:p w14:paraId="0F9CF21F" w14:textId="09F1B06B" w:rsidR="00D62D81" w:rsidRDefault="00D62D81" w:rsidP="007065B9">
      <w:pPr>
        <w:spacing w:after="0" w:line="276" w:lineRule="auto"/>
        <w:rPr>
          <w:rFonts w:ascii="Barlow" w:eastAsia="Times New Roman" w:hAnsi="Barlow"/>
          <w:szCs w:val="22"/>
        </w:rPr>
      </w:pPr>
    </w:p>
    <w:p w14:paraId="1809AB9A" w14:textId="77777777" w:rsidR="00A21D26" w:rsidRDefault="00A21D26" w:rsidP="007065B9">
      <w:pPr>
        <w:spacing w:after="0" w:line="276" w:lineRule="auto"/>
        <w:rPr>
          <w:rFonts w:ascii="Barlow" w:eastAsia="Times New Roman" w:hAnsi="Barlow"/>
          <w:szCs w:val="22"/>
        </w:rPr>
      </w:pPr>
    </w:p>
    <w:p w14:paraId="41C3F9B0" w14:textId="4DC6BAEC"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Do these chang</w:t>
      </w:r>
      <w:r>
        <w:rPr>
          <w:rFonts w:ascii="Barlow" w:eastAsia="Times New Roman" w:hAnsi="Barlow"/>
          <w:b/>
          <w:color w:val="314271"/>
          <w:sz w:val="28"/>
          <w:szCs w:val="32"/>
          <w:lang w:eastAsia="en-US"/>
        </w:rPr>
        <w:t>es affect my mutual obligations?</w:t>
      </w:r>
    </w:p>
    <w:p w14:paraId="164EB7FF" w14:textId="0018FAA0" w:rsidR="009A341E" w:rsidRPr="007065B9" w:rsidRDefault="009A341E" w:rsidP="007065B9">
      <w:pPr>
        <w:spacing w:after="0" w:line="276" w:lineRule="auto"/>
        <w:rPr>
          <w:rFonts w:ascii="Barlow" w:hAnsi="Barlow"/>
          <w:szCs w:val="22"/>
        </w:rPr>
      </w:pPr>
      <w:r w:rsidRPr="007065B9">
        <w:rPr>
          <w:rFonts w:ascii="Barlow" w:hAnsi="Barlow"/>
          <w:szCs w:val="22"/>
        </w:rPr>
        <w:t>There are no changes to Mutual Obligation and activity requirements under the new employment income reporting system. You will still need to report the hours you and your partner worked in your reporting period.</w:t>
      </w:r>
    </w:p>
    <w:p w14:paraId="59537483" w14:textId="6A5E3418" w:rsidR="009A341E" w:rsidRDefault="009A341E" w:rsidP="009A341E">
      <w:pPr>
        <w:spacing w:after="0" w:line="276" w:lineRule="auto"/>
        <w:ind w:left="1560"/>
        <w:rPr>
          <w:rFonts w:ascii="Barlow" w:hAnsi="Barlow"/>
          <w:sz w:val="22"/>
          <w:szCs w:val="22"/>
        </w:rPr>
      </w:pPr>
    </w:p>
    <w:p w14:paraId="3B017B46" w14:textId="6D31FF1A" w:rsidR="009A341E" w:rsidRDefault="009A341E" w:rsidP="009A341E">
      <w:pPr>
        <w:spacing w:after="0" w:line="276" w:lineRule="auto"/>
        <w:ind w:left="1560"/>
        <w:rPr>
          <w:rFonts w:ascii="Barlow" w:hAnsi="Barlow"/>
          <w:sz w:val="22"/>
          <w:szCs w:val="22"/>
        </w:rPr>
      </w:pPr>
    </w:p>
    <w:p w14:paraId="6D3EBBAF" w14:textId="2088071E" w:rsidR="009A341E" w:rsidRDefault="007065B9" w:rsidP="009A341E">
      <w:pPr>
        <w:rPr>
          <w:rFonts w:ascii="Barlow" w:eastAsia="Times New Roman" w:hAnsi="Barlow"/>
          <w:b/>
          <w:color w:val="314271"/>
          <w:sz w:val="28"/>
          <w:szCs w:val="32"/>
          <w:lang w:eastAsia="en-US"/>
        </w:rPr>
      </w:pPr>
      <w:r w:rsidRPr="007065B9">
        <w:rPr>
          <w:rFonts w:ascii="Barlow" w:eastAsia="Times New Roman" w:hAnsi="Barlow"/>
          <w:b/>
          <w:color w:val="314271"/>
          <w:sz w:val="28"/>
          <w:szCs w:val="32"/>
          <w:lang w:eastAsia="en-US"/>
        </w:rPr>
        <w:t>More information</w:t>
      </w:r>
    </w:p>
    <w:p w14:paraId="1AB30A0F" w14:textId="7A13ABCD" w:rsidR="009A341E" w:rsidRPr="007065B9" w:rsidRDefault="007065B9" w:rsidP="007065B9">
      <w:pPr>
        <w:spacing w:after="0" w:line="276" w:lineRule="auto"/>
        <w:rPr>
          <w:rFonts w:ascii="Barlow" w:eastAsia="Times New Roman" w:hAnsi="Barlow"/>
          <w:sz w:val="18"/>
          <w:szCs w:val="22"/>
        </w:rPr>
      </w:pPr>
      <w:r w:rsidRPr="007065B9">
        <w:rPr>
          <w:rFonts w:ascii="Barlow" w:eastAsia="Times New Roman" w:hAnsi="Barlow" w:cs="Arial"/>
          <w:color w:val="000000"/>
          <w:szCs w:val="22"/>
        </w:rPr>
        <w:t xml:space="preserve">For more information about Centrelink income reporting requirements and how to get reporting reminders from Centrelink, see Services Australia’s webpage, </w:t>
      </w:r>
      <w:hyperlink r:id="rId34" w:history="1">
        <w:r w:rsidRPr="007065B9">
          <w:rPr>
            <w:rStyle w:val="Hyperlink"/>
            <w:rFonts w:ascii="Barlow" w:eastAsia="Times New Roman" w:hAnsi="Barlow" w:cs="Arial"/>
            <w:szCs w:val="22"/>
          </w:rPr>
          <w:t>he</w:t>
        </w:r>
        <w:r w:rsidRPr="007065B9">
          <w:rPr>
            <w:rStyle w:val="Hyperlink"/>
            <w:rFonts w:ascii="Barlow" w:eastAsia="Times New Roman" w:hAnsi="Barlow" w:cs="Arial"/>
            <w:szCs w:val="22"/>
          </w:rPr>
          <w:t>r</w:t>
        </w:r>
        <w:r w:rsidRPr="007065B9">
          <w:rPr>
            <w:rStyle w:val="Hyperlink"/>
            <w:rFonts w:ascii="Barlow" w:eastAsia="Times New Roman" w:hAnsi="Barlow" w:cs="Arial"/>
            <w:szCs w:val="22"/>
          </w:rPr>
          <w:t xml:space="preserve">e </w:t>
        </w:r>
      </w:hyperlink>
    </w:p>
    <w:p w14:paraId="32148248" w14:textId="1F640141" w:rsidR="009A341E" w:rsidRDefault="009A341E" w:rsidP="009A341E">
      <w:pPr>
        <w:spacing w:after="0" w:line="276" w:lineRule="auto"/>
        <w:ind w:left="1560"/>
        <w:rPr>
          <w:rFonts w:ascii="Barlow" w:eastAsia="Times New Roman" w:hAnsi="Barlow"/>
          <w:szCs w:val="22"/>
        </w:rPr>
      </w:pPr>
    </w:p>
    <w:p w14:paraId="213381B1" w14:textId="5A90D3A2" w:rsidR="009A341E" w:rsidRPr="009A341E" w:rsidRDefault="007065B9" w:rsidP="007065B9">
      <w:pPr>
        <w:spacing w:after="0" w:line="276" w:lineRule="auto"/>
        <w:rPr>
          <w:rFonts w:ascii="Barlow" w:eastAsia="Times New Roman" w:hAnsi="Barlow"/>
          <w:szCs w:val="22"/>
        </w:rPr>
      </w:pPr>
      <w:r w:rsidRPr="006136B6">
        <w:rPr>
          <w:noProof/>
        </w:rPr>
        <mc:AlternateContent>
          <mc:Choice Requires="wps">
            <w:drawing>
              <wp:anchor distT="0" distB="0" distL="114300" distR="114300" simplePos="0" relativeHeight="251839488" behindDoc="0" locked="0" layoutInCell="1" allowOverlap="1" wp14:anchorId="226D7796" wp14:editId="64113077">
                <wp:simplePos x="0" y="0"/>
                <wp:positionH relativeFrom="margin">
                  <wp:posOffset>732790</wp:posOffset>
                </wp:positionH>
                <wp:positionV relativeFrom="margin">
                  <wp:posOffset>6647076</wp:posOffset>
                </wp:positionV>
                <wp:extent cx="4714240" cy="1480782"/>
                <wp:effectExtent l="0" t="0" r="10160" b="24765"/>
                <wp:wrapNone/>
                <wp:docPr id="288" name="Rectangle 288"/>
                <wp:cNvGraphicFramePr/>
                <a:graphic xmlns:a="http://schemas.openxmlformats.org/drawingml/2006/main">
                  <a:graphicData uri="http://schemas.microsoft.com/office/word/2010/wordprocessingShape">
                    <wps:wsp>
                      <wps:cNvSpPr/>
                      <wps:spPr>
                        <a:xfrm>
                          <a:off x="0" y="0"/>
                          <a:ext cx="4714240" cy="1480782"/>
                        </a:xfrm>
                        <a:prstGeom prst="rect">
                          <a:avLst/>
                        </a:prstGeom>
                        <a:noFill/>
                        <a:ln w="19050" cap="flat" cmpd="sng" algn="ctr">
                          <a:solidFill>
                            <a:sysClr val="windowText" lastClr="000000"/>
                          </a:solidFill>
                          <a:prstDash val="sysDot"/>
                        </a:ln>
                        <a:effectLst/>
                      </wps:spPr>
                      <wps:txb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35"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10049B" w:rsidP="007065B9">
                            <w:pPr>
                              <w:jc w:val="center"/>
                              <w:rPr>
                                <w:rFonts w:ascii="Barlow" w:hAnsi="Barlow"/>
                                <w:color w:val="000000"/>
                                <w:lang w:val="en-US"/>
                              </w:rPr>
                            </w:pPr>
                            <w:hyperlink r:id="rId36"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7796" id="Rectangle 288" o:spid="_x0000_s1030" style="position:absolute;margin-left:57.7pt;margin-top:523.4pt;width:371.2pt;height:116.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" filled="f" strokecolor="windowText" strokeweight="1.5pt">
                <v:stroke dashstyle="1 1"/>
                <v:textbo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37"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10049B" w:rsidP="007065B9">
                      <w:pPr>
                        <w:jc w:val="center"/>
                        <w:rPr>
                          <w:rFonts w:ascii="Barlow" w:hAnsi="Barlow"/>
                          <w:color w:val="000000"/>
                          <w:lang w:val="en-US"/>
                        </w:rPr>
                      </w:pPr>
                      <w:hyperlink r:id="rId38"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v:textbox>
                <w10:wrap anchorx="margin" anchory="margin"/>
              </v:rect>
            </w:pict>
          </mc:Fallback>
        </mc:AlternateContent>
      </w:r>
    </w:p>
    <w:sectPr w:rsidR="009A341E" w:rsidRPr="009A341E" w:rsidSect="005C799C">
      <w:headerReference w:type="default" r:id="rId39"/>
      <w:footerReference w:type="default" r:id="rId40"/>
      <w:footerReference w:type="first" r:id="rId41"/>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FED0" w14:textId="77777777" w:rsidR="0010049B" w:rsidRDefault="0010049B" w:rsidP="00122680">
      <w:pPr>
        <w:spacing w:after="0"/>
      </w:pPr>
      <w:r>
        <w:separator/>
      </w:r>
    </w:p>
  </w:endnote>
  <w:endnote w:type="continuationSeparator" w:id="0">
    <w:p w14:paraId="2DF673BC" w14:textId="77777777" w:rsidR="0010049B" w:rsidRDefault="0010049B"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rlow">
    <w:panose1 w:val="020B0604020202020204"/>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0244C75" w:rsidR="00BC2445" w:rsidRPr="00BC2445" w:rsidRDefault="0010049B"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8C43EF">
                  <w:t>Income Reporting</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8A7754">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8A7754">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10049B">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4E47" w14:textId="77777777" w:rsidR="0010049B" w:rsidRDefault="0010049B" w:rsidP="00122680">
      <w:pPr>
        <w:spacing w:after="0"/>
      </w:pPr>
      <w:r>
        <w:separator/>
      </w:r>
    </w:p>
  </w:footnote>
  <w:footnote w:type="continuationSeparator" w:id="0">
    <w:p w14:paraId="3A5B4A72" w14:textId="77777777" w:rsidR="0010049B" w:rsidRDefault="0010049B"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1547"/>
    <w:multiLevelType w:val="hybridMultilevel"/>
    <w:tmpl w:val="23087300"/>
    <w:lvl w:ilvl="0" w:tplc="8B9454D6">
      <w:numFmt w:val="bullet"/>
      <w:lvlText w:val="-"/>
      <w:lvlJc w:val="left"/>
      <w:pPr>
        <w:ind w:left="1440" w:hanging="360"/>
      </w:pPr>
      <w:rPr>
        <w:rFonts w:ascii="Barlow" w:eastAsia="Times New Roman" w:hAnsi="Barl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8FD29E5"/>
    <w:multiLevelType w:val="multilevel"/>
    <w:tmpl w:val="BBA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350EA"/>
    <w:multiLevelType w:val="multilevel"/>
    <w:tmpl w:val="C1E4D43C"/>
    <w:lvl w:ilvl="0">
      <w:start w:val="1"/>
      <w:numFmt w:val="bullet"/>
      <w:lvlText w:val=""/>
      <w:lvlJc w:val="left"/>
      <w:pPr>
        <w:tabs>
          <w:tab w:val="num" w:pos="1800"/>
        </w:tabs>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A4E74"/>
    <w:multiLevelType w:val="multilevel"/>
    <w:tmpl w:val="19D42BC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4207A0"/>
    <w:multiLevelType w:val="hybridMultilevel"/>
    <w:tmpl w:val="5A2CBEF2"/>
    <w:lvl w:ilvl="0" w:tplc="08090001">
      <w:start w:val="1"/>
      <w:numFmt w:val="bullet"/>
      <w:lvlText w:val=""/>
      <w:lvlJc w:val="left"/>
      <w:pPr>
        <w:ind w:left="2160" w:hanging="360"/>
      </w:pPr>
      <w:rPr>
        <w:rFonts w:ascii="Symbol" w:hAnsi="Symbol" w:cs="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9" w15:restartNumberingAfterBreak="0">
    <w:nsid w:val="456336C2"/>
    <w:multiLevelType w:val="multilevel"/>
    <w:tmpl w:val="011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0217C"/>
    <w:multiLevelType w:val="hybridMultilevel"/>
    <w:tmpl w:val="A76A143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2" w15:restartNumberingAfterBreak="0">
    <w:nsid w:val="6AD37166"/>
    <w:multiLevelType w:val="multilevel"/>
    <w:tmpl w:val="404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0512CB"/>
    <w:multiLevelType w:val="hybridMultilevel"/>
    <w:tmpl w:val="0F04784A"/>
    <w:lvl w:ilvl="0" w:tplc="1912144C">
      <w:start w:val="1"/>
      <w:numFmt w:val="bullet"/>
      <w:lvlText w:val=""/>
      <w:lvlJc w:val="left"/>
      <w:pPr>
        <w:ind w:left="720" w:hanging="360"/>
      </w:pPr>
      <w:rPr>
        <w:rFonts w:ascii="Symbol" w:hAnsi="Symbol" w:hint="default"/>
        <w:color w:val="3142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71290C2E"/>
    <w:multiLevelType w:val="multilevel"/>
    <w:tmpl w:val="E2D0002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7"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41AAF"/>
    <w:multiLevelType w:val="multilevel"/>
    <w:tmpl w:val="D6FE563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1"/>
  </w:num>
  <w:num w:numId="3">
    <w:abstractNumId w:val="26"/>
  </w:num>
  <w:num w:numId="4">
    <w:abstractNumId w:val="24"/>
  </w:num>
  <w:num w:numId="5">
    <w:abstractNumId w:val="3"/>
  </w:num>
  <w:num w:numId="6">
    <w:abstractNumId w:val="5"/>
  </w:num>
  <w:num w:numId="7">
    <w:abstractNumId w:val="7"/>
  </w:num>
  <w:num w:numId="8">
    <w:abstractNumId w:val="15"/>
  </w:num>
  <w:num w:numId="9">
    <w:abstractNumId w:val="8"/>
  </w:num>
  <w:num w:numId="10">
    <w:abstractNumId w:val="1"/>
  </w:num>
  <w:num w:numId="11">
    <w:abstractNumId w:val="28"/>
  </w:num>
  <w:num w:numId="12">
    <w:abstractNumId w:val="6"/>
  </w:num>
  <w:num w:numId="13">
    <w:abstractNumId w:val="2"/>
  </w:num>
  <w:num w:numId="14">
    <w:abstractNumId w:val="20"/>
  </w:num>
  <w:num w:numId="15">
    <w:abstractNumId w:val="0"/>
  </w:num>
  <w:num w:numId="16">
    <w:abstractNumId w:val="17"/>
  </w:num>
  <w:num w:numId="17">
    <w:abstractNumId w:val="13"/>
  </w:num>
  <w:num w:numId="18">
    <w:abstractNumId w:val="4"/>
  </w:num>
  <w:num w:numId="19">
    <w:abstractNumId w:val="12"/>
  </w:num>
  <w:num w:numId="20">
    <w:abstractNumId w:val="10"/>
  </w:num>
  <w:num w:numId="21">
    <w:abstractNumId w:val="29"/>
  </w:num>
  <w:num w:numId="22">
    <w:abstractNumId w:val="19"/>
  </w:num>
  <w:num w:numId="23">
    <w:abstractNumId w:val="14"/>
  </w:num>
  <w:num w:numId="24">
    <w:abstractNumId w:val="22"/>
  </w:num>
  <w:num w:numId="25">
    <w:abstractNumId w:val="25"/>
  </w:num>
  <w:num w:numId="26">
    <w:abstractNumId w:val="9"/>
  </w:num>
  <w:num w:numId="27">
    <w:abstractNumId w:val="16"/>
  </w:num>
  <w:num w:numId="28">
    <w:abstractNumId w:val="21"/>
  </w:num>
  <w:num w:numId="29">
    <w:abstractNumId w:val="23"/>
  </w:num>
  <w:num w:numId="30">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Forbes">
    <w15:presenceInfo w15:providerId="AD" w15:userId="S-1-5-21-260738375-2171712584-191161765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140F"/>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049B"/>
    <w:rsid w:val="00106E40"/>
    <w:rsid w:val="0011324D"/>
    <w:rsid w:val="0011345F"/>
    <w:rsid w:val="0012093E"/>
    <w:rsid w:val="00122680"/>
    <w:rsid w:val="001254C1"/>
    <w:rsid w:val="00132E03"/>
    <w:rsid w:val="00137D0C"/>
    <w:rsid w:val="0014002B"/>
    <w:rsid w:val="00144921"/>
    <w:rsid w:val="00153662"/>
    <w:rsid w:val="00154452"/>
    <w:rsid w:val="00155F42"/>
    <w:rsid w:val="00165E5C"/>
    <w:rsid w:val="00190BFB"/>
    <w:rsid w:val="00194EDE"/>
    <w:rsid w:val="001964B9"/>
    <w:rsid w:val="001A3AF6"/>
    <w:rsid w:val="001B47F8"/>
    <w:rsid w:val="001C2C65"/>
    <w:rsid w:val="001D3C4D"/>
    <w:rsid w:val="001D6E2C"/>
    <w:rsid w:val="001E26A8"/>
    <w:rsid w:val="001F4F04"/>
    <w:rsid w:val="001F70CE"/>
    <w:rsid w:val="00201AB8"/>
    <w:rsid w:val="002027DC"/>
    <w:rsid w:val="00207CFE"/>
    <w:rsid w:val="00210766"/>
    <w:rsid w:val="00212EC5"/>
    <w:rsid w:val="0021306B"/>
    <w:rsid w:val="002155C7"/>
    <w:rsid w:val="002156CF"/>
    <w:rsid w:val="00220D3A"/>
    <w:rsid w:val="00234FFA"/>
    <w:rsid w:val="002351B2"/>
    <w:rsid w:val="0023652A"/>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D25D0"/>
    <w:rsid w:val="002E2395"/>
    <w:rsid w:val="002E78EC"/>
    <w:rsid w:val="002F0370"/>
    <w:rsid w:val="002F274C"/>
    <w:rsid w:val="002F4CE7"/>
    <w:rsid w:val="002F784F"/>
    <w:rsid w:val="00301068"/>
    <w:rsid w:val="00304969"/>
    <w:rsid w:val="00306D4A"/>
    <w:rsid w:val="00312127"/>
    <w:rsid w:val="00317C81"/>
    <w:rsid w:val="00340234"/>
    <w:rsid w:val="00365DC4"/>
    <w:rsid w:val="00374ED7"/>
    <w:rsid w:val="00380C0E"/>
    <w:rsid w:val="00384B09"/>
    <w:rsid w:val="0039271E"/>
    <w:rsid w:val="003A1056"/>
    <w:rsid w:val="003A4BDD"/>
    <w:rsid w:val="003C1243"/>
    <w:rsid w:val="003D092C"/>
    <w:rsid w:val="003D1E66"/>
    <w:rsid w:val="003D30D2"/>
    <w:rsid w:val="003D41C7"/>
    <w:rsid w:val="003D498A"/>
    <w:rsid w:val="003F15A0"/>
    <w:rsid w:val="003F6E1B"/>
    <w:rsid w:val="003F72D3"/>
    <w:rsid w:val="004036DC"/>
    <w:rsid w:val="00410355"/>
    <w:rsid w:val="00420A11"/>
    <w:rsid w:val="0043280F"/>
    <w:rsid w:val="00433D13"/>
    <w:rsid w:val="00434CBC"/>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055EA"/>
    <w:rsid w:val="00511D92"/>
    <w:rsid w:val="005145B9"/>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0FA9"/>
    <w:rsid w:val="00621A9C"/>
    <w:rsid w:val="0062293B"/>
    <w:rsid w:val="00625E6E"/>
    <w:rsid w:val="006340B5"/>
    <w:rsid w:val="00635813"/>
    <w:rsid w:val="00637F4B"/>
    <w:rsid w:val="00640612"/>
    <w:rsid w:val="00640D84"/>
    <w:rsid w:val="006431C6"/>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65B9"/>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A7754"/>
    <w:rsid w:val="008B3C21"/>
    <w:rsid w:val="008C43EF"/>
    <w:rsid w:val="008D4890"/>
    <w:rsid w:val="008D496B"/>
    <w:rsid w:val="008D4A82"/>
    <w:rsid w:val="00912E11"/>
    <w:rsid w:val="009143C2"/>
    <w:rsid w:val="00916A46"/>
    <w:rsid w:val="00927194"/>
    <w:rsid w:val="00930E87"/>
    <w:rsid w:val="00931E44"/>
    <w:rsid w:val="00933A61"/>
    <w:rsid w:val="00945731"/>
    <w:rsid w:val="00955407"/>
    <w:rsid w:val="009561E3"/>
    <w:rsid w:val="0096039F"/>
    <w:rsid w:val="00960B26"/>
    <w:rsid w:val="00985A66"/>
    <w:rsid w:val="00986D83"/>
    <w:rsid w:val="00987E5F"/>
    <w:rsid w:val="0099416E"/>
    <w:rsid w:val="00996DBA"/>
    <w:rsid w:val="009A1E13"/>
    <w:rsid w:val="009A341E"/>
    <w:rsid w:val="009A4D2B"/>
    <w:rsid w:val="009A4E5E"/>
    <w:rsid w:val="009B3CDA"/>
    <w:rsid w:val="009C1790"/>
    <w:rsid w:val="009C4264"/>
    <w:rsid w:val="009C5B61"/>
    <w:rsid w:val="009D0301"/>
    <w:rsid w:val="009D27B9"/>
    <w:rsid w:val="009E1321"/>
    <w:rsid w:val="009E19C0"/>
    <w:rsid w:val="009E34DD"/>
    <w:rsid w:val="009E507F"/>
    <w:rsid w:val="009E5767"/>
    <w:rsid w:val="009F2F0E"/>
    <w:rsid w:val="00A045F9"/>
    <w:rsid w:val="00A071E4"/>
    <w:rsid w:val="00A21D26"/>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E4B96"/>
    <w:rsid w:val="00BF03CA"/>
    <w:rsid w:val="00BF2BF4"/>
    <w:rsid w:val="00C00BF0"/>
    <w:rsid w:val="00C03EFB"/>
    <w:rsid w:val="00C06FAA"/>
    <w:rsid w:val="00C15D2B"/>
    <w:rsid w:val="00C23BA0"/>
    <w:rsid w:val="00C24B39"/>
    <w:rsid w:val="00C332C9"/>
    <w:rsid w:val="00C36913"/>
    <w:rsid w:val="00C53E05"/>
    <w:rsid w:val="00C604F8"/>
    <w:rsid w:val="00C615C5"/>
    <w:rsid w:val="00C66278"/>
    <w:rsid w:val="00C668B8"/>
    <w:rsid w:val="00C67DFB"/>
    <w:rsid w:val="00C72D8E"/>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62D81"/>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D5950"/>
    <w:rsid w:val="00EE180E"/>
    <w:rsid w:val="00EE1978"/>
    <w:rsid w:val="00EE3320"/>
    <w:rsid w:val="00EE6851"/>
    <w:rsid w:val="00F0460B"/>
    <w:rsid w:val="00F24B87"/>
    <w:rsid w:val="00F26B9D"/>
    <w:rsid w:val="00F27912"/>
    <w:rsid w:val="00F449F9"/>
    <w:rsid w:val="00F47515"/>
    <w:rsid w:val="00F54B42"/>
    <w:rsid w:val="00F6077B"/>
    <w:rsid w:val="00F61D68"/>
    <w:rsid w:val="00F6678F"/>
    <w:rsid w:val="00F707DB"/>
    <w:rsid w:val="00F82EEB"/>
    <w:rsid w:val="00FA17E8"/>
    <w:rsid w:val="00FA5D7D"/>
    <w:rsid w:val="00FA7BDD"/>
    <w:rsid w:val="00FB5C0A"/>
    <w:rsid w:val="00FC47A1"/>
    <w:rsid w:val="00FE0CCF"/>
    <w:rsid w:val="00FE1C3F"/>
    <w:rsid w:val="00FE5208"/>
    <w:rsid w:val="00FE621B"/>
    <w:rsid w:val="00FE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293B"/>
    <w:pPr>
      <w:spacing w:before="100" w:beforeAutospacing="1" w:after="100" w:afterAutospacing="1"/>
    </w:pPr>
    <w:rPr>
      <w:rFonts w:ascii="Times New Roman" w:eastAsia="Times New Roman"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B47F8"/>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1B47F8"/>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2D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213">
      <w:bodyDiv w:val="1"/>
      <w:marLeft w:val="0"/>
      <w:marRight w:val="0"/>
      <w:marTop w:val="0"/>
      <w:marBottom w:val="0"/>
      <w:divBdr>
        <w:top w:val="none" w:sz="0" w:space="0" w:color="auto"/>
        <w:left w:val="none" w:sz="0" w:space="0" w:color="auto"/>
        <w:bottom w:val="none" w:sz="0" w:space="0" w:color="auto"/>
        <w:right w:val="none" w:sz="0" w:space="0" w:color="auto"/>
      </w:divBdr>
    </w:div>
    <w:div w:id="207112899">
      <w:bodyDiv w:val="1"/>
      <w:marLeft w:val="0"/>
      <w:marRight w:val="0"/>
      <w:marTop w:val="0"/>
      <w:marBottom w:val="0"/>
      <w:divBdr>
        <w:top w:val="none" w:sz="0" w:space="0" w:color="auto"/>
        <w:left w:val="none" w:sz="0" w:space="0" w:color="auto"/>
        <w:bottom w:val="none" w:sz="0" w:space="0" w:color="auto"/>
        <w:right w:val="none" w:sz="0" w:space="0" w:color="auto"/>
      </w:divBdr>
    </w:div>
    <w:div w:id="448935634">
      <w:bodyDiv w:val="1"/>
      <w:marLeft w:val="0"/>
      <w:marRight w:val="0"/>
      <w:marTop w:val="0"/>
      <w:marBottom w:val="0"/>
      <w:divBdr>
        <w:top w:val="none" w:sz="0" w:space="0" w:color="auto"/>
        <w:left w:val="none" w:sz="0" w:space="0" w:color="auto"/>
        <w:bottom w:val="none" w:sz="0" w:space="0" w:color="auto"/>
        <w:right w:val="none" w:sz="0" w:space="0" w:color="auto"/>
      </w:divBdr>
    </w:div>
    <w:div w:id="496845769">
      <w:bodyDiv w:val="1"/>
      <w:marLeft w:val="0"/>
      <w:marRight w:val="0"/>
      <w:marTop w:val="0"/>
      <w:marBottom w:val="0"/>
      <w:divBdr>
        <w:top w:val="none" w:sz="0" w:space="0" w:color="auto"/>
        <w:left w:val="none" w:sz="0" w:space="0" w:color="auto"/>
        <w:bottom w:val="none" w:sz="0" w:space="0" w:color="auto"/>
        <w:right w:val="none" w:sz="0" w:space="0" w:color="auto"/>
      </w:divBdr>
    </w:div>
    <w:div w:id="628051103">
      <w:bodyDiv w:val="1"/>
      <w:marLeft w:val="0"/>
      <w:marRight w:val="0"/>
      <w:marTop w:val="0"/>
      <w:marBottom w:val="0"/>
      <w:divBdr>
        <w:top w:val="none" w:sz="0" w:space="0" w:color="auto"/>
        <w:left w:val="none" w:sz="0" w:space="0" w:color="auto"/>
        <w:bottom w:val="none" w:sz="0" w:space="0" w:color="auto"/>
        <w:right w:val="none" w:sz="0" w:space="0" w:color="auto"/>
      </w:divBdr>
    </w:div>
    <w:div w:id="646127149">
      <w:bodyDiv w:val="1"/>
      <w:marLeft w:val="0"/>
      <w:marRight w:val="0"/>
      <w:marTop w:val="0"/>
      <w:marBottom w:val="0"/>
      <w:divBdr>
        <w:top w:val="none" w:sz="0" w:space="0" w:color="auto"/>
        <w:left w:val="none" w:sz="0" w:space="0" w:color="auto"/>
        <w:bottom w:val="none" w:sz="0" w:space="0" w:color="auto"/>
        <w:right w:val="none" w:sz="0" w:space="0" w:color="auto"/>
      </w:divBdr>
    </w:div>
    <w:div w:id="717584304">
      <w:bodyDiv w:val="1"/>
      <w:marLeft w:val="0"/>
      <w:marRight w:val="0"/>
      <w:marTop w:val="0"/>
      <w:marBottom w:val="0"/>
      <w:divBdr>
        <w:top w:val="none" w:sz="0" w:space="0" w:color="auto"/>
        <w:left w:val="none" w:sz="0" w:space="0" w:color="auto"/>
        <w:bottom w:val="none" w:sz="0" w:space="0" w:color="auto"/>
        <w:right w:val="none" w:sz="0" w:space="0" w:color="auto"/>
      </w:divBdr>
    </w:div>
    <w:div w:id="726877600">
      <w:bodyDiv w:val="1"/>
      <w:marLeft w:val="0"/>
      <w:marRight w:val="0"/>
      <w:marTop w:val="0"/>
      <w:marBottom w:val="0"/>
      <w:divBdr>
        <w:top w:val="none" w:sz="0" w:space="0" w:color="auto"/>
        <w:left w:val="none" w:sz="0" w:space="0" w:color="auto"/>
        <w:bottom w:val="none" w:sz="0" w:space="0" w:color="auto"/>
        <w:right w:val="none" w:sz="0" w:space="0" w:color="auto"/>
      </w:divBdr>
    </w:div>
    <w:div w:id="765658598">
      <w:bodyDiv w:val="1"/>
      <w:marLeft w:val="0"/>
      <w:marRight w:val="0"/>
      <w:marTop w:val="0"/>
      <w:marBottom w:val="0"/>
      <w:divBdr>
        <w:top w:val="none" w:sz="0" w:space="0" w:color="auto"/>
        <w:left w:val="none" w:sz="0" w:space="0" w:color="auto"/>
        <w:bottom w:val="none" w:sz="0" w:space="0" w:color="auto"/>
        <w:right w:val="none" w:sz="0" w:space="0" w:color="auto"/>
      </w:divBdr>
    </w:div>
    <w:div w:id="773743939">
      <w:bodyDiv w:val="1"/>
      <w:marLeft w:val="0"/>
      <w:marRight w:val="0"/>
      <w:marTop w:val="0"/>
      <w:marBottom w:val="0"/>
      <w:divBdr>
        <w:top w:val="none" w:sz="0" w:space="0" w:color="auto"/>
        <w:left w:val="none" w:sz="0" w:space="0" w:color="auto"/>
        <w:bottom w:val="none" w:sz="0" w:space="0" w:color="auto"/>
        <w:right w:val="none" w:sz="0" w:space="0" w:color="auto"/>
      </w:divBdr>
    </w:div>
    <w:div w:id="775977590">
      <w:bodyDiv w:val="1"/>
      <w:marLeft w:val="0"/>
      <w:marRight w:val="0"/>
      <w:marTop w:val="0"/>
      <w:marBottom w:val="0"/>
      <w:divBdr>
        <w:top w:val="none" w:sz="0" w:space="0" w:color="auto"/>
        <w:left w:val="none" w:sz="0" w:space="0" w:color="auto"/>
        <w:bottom w:val="none" w:sz="0" w:space="0" w:color="auto"/>
        <w:right w:val="none" w:sz="0" w:space="0" w:color="auto"/>
      </w:divBdr>
    </w:div>
    <w:div w:id="868221602">
      <w:bodyDiv w:val="1"/>
      <w:marLeft w:val="0"/>
      <w:marRight w:val="0"/>
      <w:marTop w:val="0"/>
      <w:marBottom w:val="0"/>
      <w:divBdr>
        <w:top w:val="none" w:sz="0" w:space="0" w:color="auto"/>
        <w:left w:val="none" w:sz="0" w:space="0" w:color="auto"/>
        <w:bottom w:val="none" w:sz="0" w:space="0" w:color="auto"/>
        <w:right w:val="none" w:sz="0" w:space="0" w:color="auto"/>
      </w:divBdr>
    </w:div>
    <w:div w:id="1082290666">
      <w:bodyDiv w:val="1"/>
      <w:marLeft w:val="0"/>
      <w:marRight w:val="0"/>
      <w:marTop w:val="0"/>
      <w:marBottom w:val="0"/>
      <w:divBdr>
        <w:top w:val="none" w:sz="0" w:space="0" w:color="auto"/>
        <w:left w:val="none" w:sz="0" w:space="0" w:color="auto"/>
        <w:bottom w:val="none" w:sz="0" w:space="0" w:color="auto"/>
        <w:right w:val="none" w:sz="0" w:space="0" w:color="auto"/>
      </w:divBdr>
    </w:div>
    <w:div w:id="1115908273">
      <w:bodyDiv w:val="1"/>
      <w:marLeft w:val="0"/>
      <w:marRight w:val="0"/>
      <w:marTop w:val="0"/>
      <w:marBottom w:val="0"/>
      <w:divBdr>
        <w:top w:val="none" w:sz="0" w:space="0" w:color="auto"/>
        <w:left w:val="none" w:sz="0" w:space="0" w:color="auto"/>
        <w:bottom w:val="none" w:sz="0" w:space="0" w:color="auto"/>
        <w:right w:val="none" w:sz="0" w:space="0" w:color="auto"/>
      </w:divBdr>
    </w:div>
    <w:div w:id="1220246322">
      <w:bodyDiv w:val="1"/>
      <w:marLeft w:val="0"/>
      <w:marRight w:val="0"/>
      <w:marTop w:val="0"/>
      <w:marBottom w:val="0"/>
      <w:divBdr>
        <w:top w:val="none" w:sz="0" w:space="0" w:color="auto"/>
        <w:left w:val="none" w:sz="0" w:space="0" w:color="auto"/>
        <w:bottom w:val="none" w:sz="0" w:space="0" w:color="auto"/>
        <w:right w:val="none" w:sz="0" w:space="0" w:color="auto"/>
      </w:divBdr>
    </w:div>
    <w:div w:id="1470517036">
      <w:bodyDiv w:val="1"/>
      <w:marLeft w:val="0"/>
      <w:marRight w:val="0"/>
      <w:marTop w:val="0"/>
      <w:marBottom w:val="0"/>
      <w:divBdr>
        <w:top w:val="none" w:sz="0" w:space="0" w:color="auto"/>
        <w:left w:val="none" w:sz="0" w:space="0" w:color="auto"/>
        <w:bottom w:val="none" w:sz="0" w:space="0" w:color="auto"/>
        <w:right w:val="none" w:sz="0" w:space="0" w:color="auto"/>
      </w:divBdr>
    </w:div>
    <w:div w:id="1489512620">
      <w:bodyDiv w:val="1"/>
      <w:marLeft w:val="0"/>
      <w:marRight w:val="0"/>
      <w:marTop w:val="0"/>
      <w:marBottom w:val="0"/>
      <w:divBdr>
        <w:top w:val="none" w:sz="0" w:space="0" w:color="auto"/>
        <w:left w:val="none" w:sz="0" w:space="0" w:color="auto"/>
        <w:bottom w:val="none" w:sz="0" w:space="0" w:color="auto"/>
        <w:right w:val="none" w:sz="0" w:space="0" w:color="auto"/>
      </w:divBdr>
    </w:div>
    <w:div w:id="1562474485">
      <w:bodyDiv w:val="1"/>
      <w:marLeft w:val="0"/>
      <w:marRight w:val="0"/>
      <w:marTop w:val="0"/>
      <w:marBottom w:val="0"/>
      <w:divBdr>
        <w:top w:val="none" w:sz="0" w:space="0" w:color="auto"/>
        <w:left w:val="none" w:sz="0" w:space="0" w:color="auto"/>
        <w:bottom w:val="none" w:sz="0" w:space="0" w:color="auto"/>
        <w:right w:val="none" w:sz="0" w:space="0" w:color="auto"/>
      </w:divBdr>
    </w:div>
    <w:div w:id="1763913639">
      <w:bodyDiv w:val="1"/>
      <w:marLeft w:val="0"/>
      <w:marRight w:val="0"/>
      <w:marTop w:val="0"/>
      <w:marBottom w:val="0"/>
      <w:divBdr>
        <w:top w:val="none" w:sz="0" w:space="0" w:color="auto"/>
        <w:left w:val="none" w:sz="0" w:space="0" w:color="auto"/>
        <w:bottom w:val="none" w:sz="0" w:space="0" w:color="auto"/>
        <w:right w:val="none" w:sz="0" w:space="0" w:color="auto"/>
      </w:divBdr>
    </w:div>
    <w:div w:id="1780563312">
      <w:bodyDiv w:val="1"/>
      <w:marLeft w:val="0"/>
      <w:marRight w:val="0"/>
      <w:marTop w:val="0"/>
      <w:marBottom w:val="0"/>
      <w:divBdr>
        <w:top w:val="none" w:sz="0" w:space="0" w:color="auto"/>
        <w:left w:val="none" w:sz="0" w:space="0" w:color="auto"/>
        <w:bottom w:val="none" w:sz="0" w:space="0" w:color="auto"/>
        <w:right w:val="none" w:sz="0" w:space="0" w:color="auto"/>
      </w:divBdr>
    </w:div>
    <w:div w:id="1921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individuals/services/centrelink/carer-payment" TargetMode="External"/><Relationship Id="rId18" Type="http://schemas.openxmlformats.org/officeDocument/2006/relationships/hyperlink" Target="https://www.servicesaustralia.gov.au/individuals/services/centrelink/special-benefit" TargetMode="External"/><Relationship Id="rId26" Type="http://schemas.openxmlformats.org/officeDocument/2006/relationships/image" Target="media/image8.png"/><Relationship Id="rId39" Type="http://schemas.openxmlformats.org/officeDocument/2006/relationships/header" Target="header1.xml"/><Relationship Id="rId21" Type="http://schemas.openxmlformats.org/officeDocument/2006/relationships/hyperlink" Target="https://www.servicesaustralia.gov.au/centrelink-online-account" TargetMode="External"/><Relationship Id="rId34" Type="http://schemas.openxmlformats.org/officeDocument/2006/relationships/hyperlink" Target="https://www.servicesaustralia.gov.au/individuals/topics/income-reporting/3033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saustralia.gov.au/individuals/services/centrelink/jobseeker-payment" TargetMode="External"/><Relationship Id="rId20" Type="http://schemas.openxmlformats.org/officeDocument/2006/relationships/image" Target="media/image5.svg"/><Relationship Id="rId29" Type="http://schemas.openxmlformats.org/officeDocument/2006/relationships/hyperlink" Target="https://www.servicesaustralia.gov.au/individuals/services/centrelink/centrelink-online-accou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age-pension" TargetMode="External"/><Relationship Id="rId24" Type="http://schemas.openxmlformats.org/officeDocument/2006/relationships/image" Target="media/image7.svg"/><Relationship Id="rId32" Type="http://schemas.openxmlformats.org/officeDocument/2006/relationships/image" Target="media/image10.png"/><Relationship Id="rId37" Type="http://schemas.openxmlformats.org/officeDocument/2006/relationships/hyperlink" Target="https://www.ejaustralia.org.au/wp/legal-help-centrelin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ervicesaustralia.gov.au/individuals/services/centrelink/farm-household-allowance" TargetMode="External"/><Relationship Id="rId23" Type="http://schemas.openxmlformats.org/officeDocument/2006/relationships/image" Target="media/image6.png"/><Relationship Id="rId28" Type="http://schemas.openxmlformats.org/officeDocument/2006/relationships/hyperlink" Target="https://www.fairwork.gov.au/pay/pay-slips-and-record-keeping/pay-slips" TargetMode="External"/><Relationship Id="rId36" Type="http://schemas.openxmlformats.org/officeDocument/2006/relationships/hyperlink" Target="http://www.ejaustralia.org.au" TargetMode="External"/><Relationship Id="rId10" Type="http://schemas.openxmlformats.org/officeDocument/2006/relationships/image" Target="media/image3.svg"/><Relationship Id="rId19" Type="http://schemas.openxmlformats.org/officeDocument/2006/relationships/image" Target="media/image4.png"/><Relationship Id="rId31" Type="http://schemas.openxmlformats.org/officeDocument/2006/relationships/hyperlink" Target="https://www.servicesaustralia.gov.au/individuals/services/centrelink/express-plus-centrelink-mobile-app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rvicesaustralia.gov.au/individuals/services/centrelink/disability-support-pension" TargetMode="External"/><Relationship Id="rId22" Type="http://schemas.openxmlformats.org/officeDocument/2006/relationships/hyperlink" Target="https://www.servicesaustralia.gov.au/express-plus-mobile-apps" TargetMode="External"/><Relationship Id="rId27" Type="http://schemas.openxmlformats.org/officeDocument/2006/relationships/image" Target="media/image9.svg"/><Relationship Id="rId30" Type="http://schemas.openxmlformats.org/officeDocument/2006/relationships/hyperlink" Target="https://my.gov.au/" TargetMode="External"/><Relationship Id="rId35" Type="http://schemas.openxmlformats.org/officeDocument/2006/relationships/hyperlink" Target="https://www.ejaustralia.org.au/wp/legal-help-centrelink/" TargetMode="External"/><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ervicesaustralia.gov.au/individuals/services/centrelink/austudy" TargetMode="External"/><Relationship Id="rId17" Type="http://schemas.openxmlformats.org/officeDocument/2006/relationships/hyperlink" Target="https://www.servicesaustralia.gov.au/individuals/services/centrelink/parenting-payment" TargetMode="External"/><Relationship Id="rId25" Type="http://schemas.openxmlformats.org/officeDocument/2006/relationships/hyperlink" Target="https://findus.servicesaustralia.gov.au/" TargetMode="External"/><Relationship Id="rId33" Type="http://schemas.openxmlformats.org/officeDocument/2006/relationships/image" Target="media/image11.svg"/><Relationship Id="rId38" Type="http://schemas.openxmlformats.org/officeDocument/2006/relationships/hyperlink" Target="http://www.ejaustrali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6EC727A-51CE-4AAF-9BB5-5473BB4BAB3C}">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3F4B337-47E8-4DCC-ABC2-4B01AAB3045C}">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81F6-9EFC-416C-8DF7-ABEA0DB5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Emilia Rose Feneziani</cp:lastModifiedBy>
  <cp:revision>2</cp:revision>
  <cp:lastPrinted>2020-12-03T04:15:00Z</cp:lastPrinted>
  <dcterms:created xsi:type="dcterms:W3CDTF">2022-03-08T03:19:00Z</dcterms:created>
  <dcterms:modified xsi:type="dcterms:W3CDTF">2022-03-08T03:19:00Z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