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3EA7" w14:textId="7C4F3317" w:rsidR="00916A46" w:rsidRDefault="00EC5934" w:rsidP="009E5767">
      <w:r>
        <w:rPr>
          <w:i/>
          <w:iCs/>
          <w:noProof/>
          <w:lang w:val="en-US" w:eastAsia="en-US"/>
        </w:rPr>
        <w:drawing>
          <wp:anchor distT="0" distB="0" distL="114300" distR="114300" simplePos="0" relativeHeight="251649024" behindDoc="0" locked="0" layoutInCell="1" allowOverlap="1" wp14:anchorId="2C1909A3" wp14:editId="04CCB790">
            <wp:simplePos x="0" y="0"/>
            <wp:positionH relativeFrom="margin">
              <wp:posOffset>-786425</wp:posOffset>
            </wp:positionH>
            <wp:positionV relativeFrom="margin">
              <wp:posOffset>-807720</wp:posOffset>
            </wp:positionV>
            <wp:extent cx="7614285" cy="107619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50048" behindDoc="0" locked="0" layoutInCell="1" allowOverlap="1" wp14:anchorId="000E310B" wp14:editId="2D764607">
                <wp:simplePos x="0" y="0"/>
                <wp:positionH relativeFrom="column">
                  <wp:posOffset>3810</wp:posOffset>
                </wp:positionH>
                <wp:positionV relativeFrom="paragraph">
                  <wp:posOffset>10160</wp:posOffset>
                </wp:positionV>
                <wp:extent cx="5638800" cy="3276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38800" cy="3276600"/>
                        </a:xfrm>
                        <a:prstGeom prst="rect">
                          <a:avLst/>
                        </a:prstGeom>
                        <a:noFill/>
                        <a:ln w="6350">
                          <a:noFill/>
                        </a:ln>
                      </wps:spPr>
                      <wps:txbx>
                        <w:txbxContent>
                          <w:p w14:paraId="623CF9B3" w14:textId="13D50BC9" w:rsidR="0039271E" w:rsidRPr="00215C24" w:rsidRDefault="004054E9" w:rsidP="0044097D">
                            <w:pPr>
                              <w:jc w:val="center"/>
                              <w:rPr>
                                <w:b/>
                                <w:bCs/>
                                <w:color w:val="314271"/>
                                <w:sz w:val="72"/>
                                <w:szCs w:val="44"/>
                                <w:lang w:val="en-US"/>
                              </w:rPr>
                            </w:pPr>
                            <w:r>
                              <w:rPr>
                                <w:b/>
                                <w:bCs/>
                                <w:color w:val="314271"/>
                                <w:sz w:val="72"/>
                                <w:szCs w:val="44"/>
                                <w:lang w:val="en-US"/>
                              </w:rPr>
                              <w:t>Newly Arrived Resident</w:t>
                            </w:r>
                            <w:r w:rsidR="00701370" w:rsidRPr="00701370">
                              <w:rPr>
                                <w:b/>
                                <w:bCs/>
                                <w:color w:val="314271"/>
                                <w:sz w:val="72"/>
                                <w:szCs w:val="44"/>
                                <w:lang w:val="en-US"/>
                              </w:rPr>
                              <w:t>s Waiting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3pt;margin-top:.8pt;width:444pt;height:2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FSFwIAAC0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" filled="f" stroked="f" strokeweight=".5pt">
                <v:textbox>
                  <w:txbxContent>
                    <w:p w14:paraId="623CF9B3" w14:textId="13D50BC9" w:rsidR="0039271E" w:rsidRPr="00215C24" w:rsidRDefault="004054E9" w:rsidP="0044097D">
                      <w:pPr>
                        <w:jc w:val="center"/>
                        <w:rPr>
                          <w:b/>
                          <w:bCs/>
                          <w:color w:val="314271"/>
                          <w:sz w:val="72"/>
                          <w:szCs w:val="44"/>
                          <w:lang w:val="en-US"/>
                        </w:rPr>
                      </w:pPr>
                      <w:r>
                        <w:rPr>
                          <w:b/>
                          <w:bCs/>
                          <w:color w:val="314271"/>
                          <w:sz w:val="72"/>
                          <w:szCs w:val="44"/>
                          <w:lang w:val="en-US"/>
                        </w:rPr>
                        <w:t>Newly Arrived Resident</w:t>
                      </w:r>
                      <w:r w:rsidR="00701370" w:rsidRPr="00701370">
                        <w:rPr>
                          <w:b/>
                          <w:bCs/>
                          <w:color w:val="314271"/>
                          <w:sz w:val="72"/>
                          <w:szCs w:val="44"/>
                          <w:lang w:val="en-US"/>
                        </w:rPr>
                        <w:t>s Waiting Period</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651072"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6D838A02"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44097D">
                              <w:rPr>
                                <w:rFonts w:ascii="Barlow" w:hAnsi="Barlow"/>
                                <w:i/>
                                <w:color w:val="FFFFFF" w:themeColor="background1"/>
                                <w:sz w:val="16"/>
                                <w:szCs w:val="16"/>
                              </w:rPr>
                              <w:t>July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margin-left:10.45pt;margin-top:74.05pt;width:137.6pt;height:21.4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" filled="f" stroked="f">
                <v:textbox>
                  <w:txbxContent>
                    <w:p w14:paraId="254CAF82" w14:textId="6D838A02"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44097D">
                        <w:rPr>
                          <w:rFonts w:ascii="Barlow" w:hAnsi="Barlow"/>
                          <w:i/>
                          <w:color w:val="FFFFFF" w:themeColor="background1"/>
                          <w:sz w:val="16"/>
                          <w:szCs w:val="16"/>
                        </w:rPr>
                        <w:t>July 2023</w:t>
                      </w:r>
                    </w:p>
                  </w:txbxContent>
                </v:textbox>
                <w10:wrap type="square" anchorx="page"/>
              </v:shape>
            </w:pict>
          </mc:Fallback>
        </mc:AlternateContent>
      </w:r>
      <w:r w:rsidR="00AC2A8B">
        <w:br w:type="page"/>
      </w:r>
    </w:p>
    <w:p w14:paraId="762C83A7" w14:textId="15F1BF15" w:rsidR="00AC2A8B" w:rsidRDefault="00AC2A8B">
      <w:pPr>
        <w:spacing w:after="200" w:line="276" w:lineRule="auto"/>
      </w:pPr>
    </w:p>
    <w:p w14:paraId="01A45E20" w14:textId="19C25139" w:rsidR="00541CC1" w:rsidRDefault="00541CC1" w:rsidP="00541CC1"/>
    <w:p w14:paraId="36894551" w14:textId="7240BF7D" w:rsidR="006139DB" w:rsidRDefault="006139DB" w:rsidP="006139DB">
      <w:pPr>
        <w:spacing w:after="0"/>
        <w:rPr>
          <w:rFonts w:ascii="Barlow" w:eastAsia="Calibri" w:hAnsi="Barlow"/>
          <w:szCs w:val="24"/>
          <w:lang w:eastAsia="en-US"/>
        </w:rPr>
      </w:pPr>
    </w:p>
    <w:p w14:paraId="0D997008" w14:textId="77777777" w:rsidR="00BF03CA" w:rsidRDefault="00BF03CA" w:rsidP="006139DB">
      <w:pPr>
        <w:spacing w:after="0"/>
        <w:rPr>
          <w:rFonts w:ascii="Barlow" w:eastAsia="Times New Roman" w:hAnsi="Barlow" w:cs="Calibri"/>
        </w:rPr>
      </w:pPr>
    </w:p>
    <w:p w14:paraId="26FD9172" w14:textId="6A525839" w:rsidR="0039271E" w:rsidRPr="000C47C2" w:rsidRDefault="0039271E" w:rsidP="006139DB">
      <w:pPr>
        <w:spacing w:after="0"/>
        <w:rPr>
          <w:rFonts w:ascii="Barlow Medium" w:eastAsia="Times New Roman" w:hAnsi="Barlow Medium"/>
          <w:color w:val="314271"/>
          <w:sz w:val="24"/>
          <w:szCs w:val="26"/>
          <w:lang w:eastAsia="en-US"/>
        </w:rPr>
      </w:pPr>
      <w:r w:rsidRPr="000C47C2">
        <w:rPr>
          <w:rFonts w:ascii="Barlow Medium" w:eastAsia="Times New Roman" w:hAnsi="Barlow Medium"/>
          <w:color w:val="314271"/>
          <w:sz w:val="24"/>
          <w:szCs w:val="26"/>
          <w:lang w:eastAsia="en-US"/>
        </w:rPr>
        <w:t xml:space="preserve">This factsheet provides information </w:t>
      </w:r>
      <w:r w:rsidR="00701370">
        <w:rPr>
          <w:rFonts w:ascii="Barlow Medium" w:eastAsia="Times New Roman" w:hAnsi="Barlow Medium"/>
          <w:color w:val="314271"/>
          <w:sz w:val="24"/>
          <w:szCs w:val="26"/>
          <w:lang w:eastAsia="en-US"/>
        </w:rPr>
        <w:t>only about</w:t>
      </w:r>
      <w:r w:rsidRPr="000C47C2">
        <w:rPr>
          <w:rFonts w:ascii="Barlow Medium" w:eastAsia="Times New Roman" w:hAnsi="Barlow Medium"/>
          <w:color w:val="314271"/>
          <w:sz w:val="24"/>
          <w:szCs w:val="26"/>
          <w:lang w:eastAsia="en-US"/>
        </w:rPr>
        <w:t xml:space="preserve"> </w:t>
      </w:r>
      <w:r w:rsidR="00701370" w:rsidRPr="00701370">
        <w:rPr>
          <w:rFonts w:ascii="Barlow Medium" w:eastAsia="Times New Roman" w:hAnsi="Barlow Medium"/>
          <w:color w:val="314271"/>
          <w:sz w:val="24"/>
          <w:szCs w:val="26"/>
          <w:lang w:eastAsia="en-US"/>
        </w:rPr>
        <w:t xml:space="preserve">the </w:t>
      </w:r>
      <w:r w:rsidR="003F5677">
        <w:rPr>
          <w:rFonts w:ascii="Barlow Medium" w:eastAsia="Times New Roman" w:hAnsi="Barlow Medium"/>
          <w:color w:val="314271"/>
          <w:sz w:val="24"/>
          <w:szCs w:val="26"/>
          <w:lang w:eastAsia="en-US"/>
        </w:rPr>
        <w:t>newly arrived residents waiting period</w:t>
      </w:r>
      <w:r w:rsidR="00701370" w:rsidRPr="00701370">
        <w:rPr>
          <w:rFonts w:ascii="Barlow Medium" w:eastAsia="Times New Roman" w:hAnsi="Barlow Medium"/>
          <w:color w:val="314271"/>
          <w:sz w:val="24"/>
          <w:szCs w:val="26"/>
          <w:lang w:eastAsia="en-US"/>
        </w:rPr>
        <w:t xml:space="preserve"> </w:t>
      </w:r>
    </w:p>
    <w:p w14:paraId="4819E4AD" w14:textId="64F00EB8" w:rsidR="007D20E3" w:rsidRDefault="007D20E3" w:rsidP="006139DB">
      <w:pPr>
        <w:spacing w:after="0"/>
        <w:rPr>
          <w:rFonts w:ascii="Barlow" w:eastAsia="Times New Roman" w:hAnsi="Barlow" w:cs="Calibri"/>
        </w:rPr>
      </w:pPr>
    </w:p>
    <w:p w14:paraId="401C218D" w14:textId="68718335" w:rsidR="00701370" w:rsidRPr="00701370" w:rsidRDefault="003F5677" w:rsidP="00701370">
      <w:pPr>
        <w:spacing w:after="0"/>
        <w:ind w:left="1440"/>
        <w:rPr>
          <w:rFonts w:ascii="Barlow" w:eastAsia="Times New Roman" w:hAnsi="Barlow" w:cs="Calibri"/>
        </w:rPr>
      </w:pPr>
      <w:r>
        <w:rPr>
          <w:noProof/>
          <w:lang w:val="en-US" w:eastAsia="en-US"/>
        </w:rPr>
        <w:drawing>
          <wp:anchor distT="0" distB="0" distL="114300" distR="114300" simplePos="0" relativeHeight="251653120" behindDoc="0" locked="0" layoutInCell="1" allowOverlap="1" wp14:anchorId="33589147" wp14:editId="62B3DB81">
            <wp:simplePos x="0" y="0"/>
            <wp:positionH relativeFrom="margin">
              <wp:posOffset>-635</wp:posOffset>
            </wp:positionH>
            <wp:positionV relativeFrom="page">
              <wp:posOffset>2165985</wp:posOffset>
            </wp:positionV>
            <wp:extent cx="655320" cy="655320"/>
            <wp:effectExtent l="0" t="0" r="0" b="0"/>
            <wp:wrapNone/>
            <wp:docPr id="273" name="Graphic 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701370" w:rsidRPr="00701370">
        <w:rPr>
          <w:rFonts w:ascii="Barlow" w:eastAsia="Times New Roman" w:hAnsi="Barlow" w:cs="Calibri"/>
        </w:rPr>
        <w:t>To receive Centrelink income support payments, you must generally have lived in Australia for a certain number of years - as a permanent resident, or as the holder of a specified class of long-stay temporary visa. Some people are exempt from these residential waiting periods, including refugees.</w:t>
      </w:r>
    </w:p>
    <w:p w14:paraId="123FF033" w14:textId="2C079125" w:rsidR="00701370" w:rsidRPr="00701370" w:rsidRDefault="00701370" w:rsidP="00701370">
      <w:pPr>
        <w:spacing w:after="0"/>
        <w:ind w:left="1440"/>
        <w:rPr>
          <w:rFonts w:ascii="Barlow" w:eastAsia="Times New Roman" w:hAnsi="Barlow" w:cs="Calibri"/>
        </w:rPr>
      </w:pPr>
    </w:p>
    <w:p w14:paraId="39EE7D10" w14:textId="32AC71A1" w:rsidR="00701370" w:rsidRPr="00701370" w:rsidRDefault="009F4BB4" w:rsidP="00701370">
      <w:pPr>
        <w:spacing w:after="0"/>
        <w:ind w:left="1440"/>
        <w:rPr>
          <w:rFonts w:ascii="Barlow" w:eastAsia="Times New Roman" w:hAnsi="Barlow" w:cs="Calibri"/>
        </w:rPr>
      </w:pPr>
      <w:r>
        <w:rPr>
          <w:rFonts w:ascii="Barlow" w:eastAsia="Times New Roman" w:hAnsi="Barlow" w:cs="Calibri"/>
        </w:rPr>
        <w:t>The</w:t>
      </w:r>
      <w:r w:rsidR="00701370" w:rsidRPr="00701370">
        <w:rPr>
          <w:rFonts w:ascii="Barlow" w:eastAsia="Times New Roman" w:hAnsi="Barlow" w:cs="Calibri"/>
        </w:rPr>
        <w:t xml:space="preserve"> residential waiting period for non-pension Centrelink payments - such as JobSeeker Payment, Youth Allowance, and Parenting Payment - is called the “newly arrived resident</w:t>
      </w:r>
      <w:r>
        <w:rPr>
          <w:rFonts w:ascii="Barlow" w:eastAsia="Times New Roman" w:hAnsi="Barlow" w:cs="Calibri"/>
        </w:rPr>
        <w:t>s waiting period”. In this fact</w:t>
      </w:r>
      <w:r w:rsidR="00701370" w:rsidRPr="00701370">
        <w:rPr>
          <w:rFonts w:ascii="Barlow" w:eastAsia="Times New Roman" w:hAnsi="Barlow" w:cs="Calibri"/>
        </w:rPr>
        <w:t>sheet we call this the “NARWP”.</w:t>
      </w:r>
    </w:p>
    <w:p w14:paraId="0D40B2EC" w14:textId="49754AE7" w:rsidR="00701370" w:rsidRPr="00701370" w:rsidRDefault="00701370" w:rsidP="00701370">
      <w:pPr>
        <w:spacing w:after="0"/>
        <w:ind w:left="1440"/>
        <w:rPr>
          <w:rFonts w:ascii="Barlow" w:eastAsia="Times New Roman" w:hAnsi="Barlow" w:cs="Calibri"/>
        </w:rPr>
      </w:pPr>
    </w:p>
    <w:p w14:paraId="5C9C5C4A" w14:textId="4ED93F5A" w:rsidR="00B1768C" w:rsidRDefault="00701370" w:rsidP="00701370">
      <w:pPr>
        <w:spacing w:after="0"/>
        <w:ind w:left="1440"/>
        <w:rPr>
          <w:rFonts w:ascii="Barlow" w:eastAsia="Times New Roman" w:hAnsi="Barlow" w:cs="Calibri"/>
        </w:rPr>
      </w:pPr>
      <w:r w:rsidRPr="00701370">
        <w:rPr>
          <w:rFonts w:ascii="Barlow" w:eastAsia="Times New Roman" w:hAnsi="Barlow" w:cs="Calibri"/>
        </w:rPr>
        <w:t>The NARWP does not apply to pensions such as Age Pension and Disability Support Pension. These pensions have residential waiting periods but they operate differently.</w:t>
      </w:r>
    </w:p>
    <w:p w14:paraId="4DB2CAE9" w14:textId="285A9E44" w:rsidR="00F61D68" w:rsidRDefault="00F61D68" w:rsidP="00701370">
      <w:pPr>
        <w:spacing w:after="0"/>
        <w:ind w:left="1440"/>
        <w:rPr>
          <w:rFonts w:ascii="Barlow" w:eastAsia="Times New Roman" w:hAnsi="Barlow"/>
          <w:b/>
          <w:color w:val="314271"/>
          <w:sz w:val="28"/>
          <w:szCs w:val="32"/>
          <w:lang w:eastAsia="en-US"/>
        </w:rPr>
      </w:pPr>
    </w:p>
    <w:p w14:paraId="15A82AEB" w14:textId="03617148" w:rsidR="00E5227A" w:rsidRDefault="00701370" w:rsidP="00701370">
      <w:pPr>
        <w:spacing w:after="0"/>
        <w:rPr>
          <w:rFonts w:ascii="Barlow Medium" w:eastAsia="Times New Roman" w:hAnsi="Barlow Medium"/>
          <w:color w:val="314271"/>
          <w:sz w:val="24"/>
          <w:szCs w:val="26"/>
          <w:lang w:eastAsia="en-US"/>
        </w:rPr>
      </w:pPr>
      <w:r w:rsidRPr="00701370">
        <w:rPr>
          <w:rFonts w:ascii="Barlow" w:eastAsia="Times New Roman" w:hAnsi="Barlow"/>
          <w:b/>
          <w:color w:val="314271"/>
          <w:sz w:val="28"/>
          <w:szCs w:val="32"/>
          <w:lang w:eastAsia="en-US"/>
        </w:rPr>
        <w:t>Who may be subject to a NARWP?</w:t>
      </w:r>
    </w:p>
    <w:p w14:paraId="60567CC5" w14:textId="429AC278" w:rsidR="00771C06" w:rsidRDefault="00771C06" w:rsidP="00701370">
      <w:pPr>
        <w:spacing w:after="0"/>
        <w:ind w:left="1440"/>
        <w:rPr>
          <w:rFonts w:ascii="Calibri" w:eastAsia="Times New Roman" w:hAnsi="Calibri" w:cs="Calibri"/>
        </w:rPr>
      </w:pPr>
    </w:p>
    <w:p w14:paraId="621181DC" w14:textId="46233CDA" w:rsidR="00701370" w:rsidRPr="00701370" w:rsidRDefault="003F5677" w:rsidP="00701370">
      <w:pPr>
        <w:spacing w:after="0"/>
        <w:ind w:left="1440"/>
        <w:rPr>
          <w:rFonts w:ascii="Barlow" w:eastAsia="Times New Roman" w:hAnsi="Barlow" w:cs="Calibri"/>
        </w:rPr>
      </w:pPr>
      <w:r>
        <w:rPr>
          <w:noProof/>
          <w:lang w:val="en-US" w:eastAsia="en-US"/>
        </w:rPr>
        <w:drawing>
          <wp:anchor distT="0" distB="0" distL="114300" distR="114300" simplePos="0" relativeHeight="251659264" behindDoc="0" locked="0" layoutInCell="1" allowOverlap="1" wp14:anchorId="7A8D84B6" wp14:editId="41B73140">
            <wp:simplePos x="0" y="0"/>
            <wp:positionH relativeFrom="margin">
              <wp:posOffset>0</wp:posOffset>
            </wp:positionH>
            <wp:positionV relativeFrom="margin">
              <wp:posOffset>3502025</wp:posOffset>
            </wp:positionV>
            <wp:extent cx="681355" cy="681355"/>
            <wp:effectExtent l="0" t="0" r="0" b="4445"/>
            <wp:wrapNone/>
            <wp:docPr id="2"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9F4BB4">
        <w:rPr>
          <w:rFonts w:ascii="Barlow" w:eastAsia="Times New Roman" w:hAnsi="Barlow" w:cs="Calibri"/>
        </w:rPr>
        <w:t>A</w:t>
      </w:r>
      <w:r w:rsidR="00701370" w:rsidRPr="00701370">
        <w:rPr>
          <w:rFonts w:ascii="Barlow" w:eastAsia="Times New Roman" w:hAnsi="Barlow" w:cs="Calibri"/>
        </w:rPr>
        <w:t xml:space="preserve"> NARWP may apply to people who hold a permanent visa or a specified </w:t>
      </w:r>
      <w:r w:rsidR="009F4BB4">
        <w:rPr>
          <w:rFonts w:ascii="Barlow" w:eastAsia="Times New Roman" w:hAnsi="Barlow" w:cs="Calibri"/>
        </w:rPr>
        <w:t xml:space="preserve">subclass of </w:t>
      </w:r>
      <w:r w:rsidR="00701370" w:rsidRPr="00701370">
        <w:rPr>
          <w:rFonts w:ascii="Barlow" w:eastAsia="Times New Roman" w:hAnsi="Barlow" w:cs="Calibri"/>
        </w:rPr>
        <w:t>temporary visa</w:t>
      </w:r>
      <w:r w:rsidR="009F4BB4">
        <w:rPr>
          <w:rFonts w:ascii="Barlow" w:eastAsia="Times New Roman" w:hAnsi="Barlow" w:cs="Calibri"/>
        </w:rPr>
        <w:t xml:space="preserve"> (such as a partner visa)</w:t>
      </w:r>
      <w:r w:rsidR="00701370" w:rsidRPr="00701370">
        <w:rPr>
          <w:rFonts w:ascii="Barlow" w:eastAsia="Times New Roman" w:hAnsi="Barlow" w:cs="Calibri"/>
        </w:rPr>
        <w:t xml:space="preserve">. </w:t>
      </w:r>
    </w:p>
    <w:p w14:paraId="18453885" w14:textId="3C7A98C7" w:rsidR="00701370" w:rsidRDefault="00701370" w:rsidP="00701370">
      <w:pPr>
        <w:spacing w:after="0"/>
        <w:ind w:left="1440"/>
        <w:rPr>
          <w:rFonts w:ascii="Barlow" w:eastAsia="Times New Roman" w:hAnsi="Barlow" w:cs="Calibri"/>
        </w:rPr>
      </w:pPr>
    </w:p>
    <w:p w14:paraId="26F76A66" w14:textId="5AA7B56B" w:rsidR="00701370" w:rsidDel="00D42D97" w:rsidRDefault="00701370" w:rsidP="00701370">
      <w:pPr>
        <w:spacing w:after="0"/>
        <w:ind w:left="1440"/>
        <w:rPr>
          <w:del w:id="0" w:author="Linda Forbes" w:date="2023-07-22T14:49:00Z"/>
          <w:rFonts w:ascii="Barlow" w:eastAsia="Times New Roman" w:hAnsi="Barlow" w:cs="Calibri"/>
        </w:rPr>
      </w:pPr>
      <w:del w:id="1" w:author="Linda Forbes" w:date="2023-07-22T14:49:00Z">
        <w:r w:rsidRPr="00701370" w:rsidDel="00D42D97">
          <w:rPr>
            <w:rFonts w:ascii="Barlow" w:eastAsia="Times New Roman" w:hAnsi="Barlow" w:cs="Calibri"/>
          </w:rPr>
          <w:delText xml:space="preserve">For more information </w:delText>
        </w:r>
        <w:r w:rsidR="009F4BB4" w:rsidDel="00D42D97">
          <w:rPr>
            <w:rFonts w:ascii="Barlow" w:eastAsia="Times New Roman" w:hAnsi="Barlow" w:cs="Calibri"/>
          </w:rPr>
          <w:delText xml:space="preserve">about Centrelink payments for people with temporary visas </w:delText>
        </w:r>
        <w:r w:rsidRPr="00701370" w:rsidDel="00D42D97">
          <w:rPr>
            <w:rFonts w:ascii="Barlow" w:eastAsia="Times New Roman" w:hAnsi="Barlow" w:cs="Calibri"/>
          </w:rPr>
          <w:delText xml:space="preserve">see </w:delText>
        </w:r>
        <w:r w:rsidR="006F0EB8" w:rsidDel="00D42D97">
          <w:fldChar w:fldCharType="begin"/>
        </w:r>
        <w:r w:rsidR="006F0EB8" w:rsidDel="00D42D97">
          <w:delInstrText>HYPERLINK "https://www.servicesaustralia.gov</w:delInstrText>
        </w:r>
        <w:r w:rsidR="006F0EB8" w:rsidDel="00D42D97">
          <w:delInstrText>.au/individuals/topics/residence-descriptions/30391" \l "temporaryprotection"</w:delInstrText>
        </w:r>
        <w:r w:rsidR="006F0EB8" w:rsidDel="00D42D97">
          <w:fldChar w:fldCharType="separate"/>
        </w:r>
        <w:r w:rsidRPr="00701370" w:rsidDel="00D42D97">
          <w:rPr>
            <w:rStyle w:val="Hyperlink"/>
            <w:rFonts w:ascii="Barlow" w:eastAsia="Times New Roman" w:hAnsi="Barlow" w:cs="Calibri"/>
          </w:rPr>
          <w:delText>https://www.servicesaustralia.gov.au/individuals/topics/residence-descriptions/30391#temporar</w:delText>
        </w:r>
        <w:r w:rsidRPr="00701370" w:rsidDel="00D42D97">
          <w:rPr>
            <w:rStyle w:val="Hyperlink"/>
            <w:rFonts w:ascii="Barlow" w:eastAsia="Times New Roman" w:hAnsi="Barlow" w:cs="Calibri"/>
          </w:rPr>
          <w:delText>y</w:delText>
        </w:r>
        <w:r w:rsidRPr="00701370" w:rsidDel="00D42D97">
          <w:rPr>
            <w:rStyle w:val="Hyperlink"/>
            <w:rFonts w:ascii="Barlow" w:eastAsia="Times New Roman" w:hAnsi="Barlow" w:cs="Calibri"/>
          </w:rPr>
          <w:delText>protection</w:delText>
        </w:r>
        <w:r w:rsidR="006F0EB8" w:rsidDel="00D42D97">
          <w:rPr>
            <w:rStyle w:val="Hyperlink"/>
            <w:rFonts w:ascii="Barlow" w:eastAsia="Times New Roman" w:hAnsi="Barlow" w:cs="Calibri"/>
          </w:rPr>
          <w:fldChar w:fldCharType="end"/>
        </w:r>
      </w:del>
    </w:p>
    <w:p w14:paraId="0C110BC8" w14:textId="4E656C03" w:rsidR="00701370" w:rsidRPr="00701370" w:rsidRDefault="00701370" w:rsidP="00701370">
      <w:pPr>
        <w:spacing w:after="0"/>
        <w:ind w:left="1440"/>
        <w:rPr>
          <w:rFonts w:ascii="Barlow" w:eastAsia="Times New Roman" w:hAnsi="Barlow" w:cs="Calibri"/>
        </w:rPr>
      </w:pPr>
    </w:p>
    <w:p w14:paraId="5114D07B" w14:textId="208AA47C" w:rsidR="00701370" w:rsidRDefault="00701370" w:rsidP="00701370">
      <w:pPr>
        <w:spacing w:after="0"/>
        <w:rPr>
          <w:rFonts w:ascii="Barlow" w:eastAsia="Times New Roman" w:hAnsi="Barlow" w:cs="Calibri"/>
        </w:rPr>
      </w:pPr>
    </w:p>
    <w:p w14:paraId="408786BD" w14:textId="1F0D0EDF" w:rsidR="00701370" w:rsidRPr="00701370" w:rsidRDefault="00701370" w:rsidP="00701370">
      <w:pPr>
        <w:spacing w:after="0"/>
        <w:rPr>
          <w:rFonts w:ascii="Barlow Medium" w:eastAsia="Times New Roman" w:hAnsi="Barlow Medium"/>
          <w:color w:val="314271"/>
          <w:sz w:val="24"/>
          <w:szCs w:val="26"/>
          <w:lang w:eastAsia="en-US"/>
        </w:rPr>
      </w:pPr>
      <w:r w:rsidRPr="00701370">
        <w:rPr>
          <w:rFonts w:ascii="Barlow" w:eastAsia="Times New Roman" w:hAnsi="Barlow"/>
          <w:b/>
          <w:color w:val="314271"/>
          <w:sz w:val="28"/>
          <w:szCs w:val="32"/>
          <w:lang w:eastAsia="en-US"/>
        </w:rPr>
        <w:t>What about New Zealanders?</w:t>
      </w:r>
    </w:p>
    <w:p w14:paraId="0EA0F668" w14:textId="3108198E" w:rsidR="00701370" w:rsidRPr="00701370" w:rsidRDefault="00701370" w:rsidP="00701370">
      <w:pPr>
        <w:spacing w:after="0"/>
        <w:rPr>
          <w:rFonts w:ascii="Barlow" w:eastAsia="Times New Roman" w:hAnsi="Barlow" w:cs="Calibri"/>
        </w:rPr>
      </w:pPr>
    </w:p>
    <w:p w14:paraId="1251B70D" w14:textId="1AD65C75" w:rsidR="00701370" w:rsidRDefault="00701370" w:rsidP="00777F13">
      <w:pPr>
        <w:spacing w:after="0"/>
        <w:ind w:left="1440"/>
        <w:rPr>
          <w:rFonts w:ascii="Barlow" w:eastAsia="Times New Roman" w:hAnsi="Barlow" w:cs="Calibri"/>
        </w:rPr>
      </w:pPr>
      <w:r w:rsidRPr="00701370">
        <w:rPr>
          <w:rFonts w:ascii="Barlow" w:eastAsia="Times New Roman" w:hAnsi="Barlow" w:cs="Calibri"/>
        </w:rPr>
        <w:t xml:space="preserve">New Zealand citizens living in Australia are subject to different rules – see here: </w:t>
      </w:r>
      <w:hyperlink r:id="rId16" w:history="1">
        <w:r w:rsidRPr="00B70282">
          <w:rPr>
            <w:rStyle w:val="Hyperlink"/>
            <w:rFonts w:ascii="Barlow" w:eastAsia="Times New Roman" w:hAnsi="Barlow" w:cs="Calibri"/>
          </w:rPr>
          <w:t>https://www.servicesa</w:t>
        </w:r>
        <w:r w:rsidRPr="00B70282">
          <w:rPr>
            <w:rStyle w:val="Hyperlink"/>
            <w:rFonts w:ascii="Barlow" w:eastAsia="Times New Roman" w:hAnsi="Barlow" w:cs="Calibri"/>
          </w:rPr>
          <w:t>u</w:t>
        </w:r>
        <w:r w:rsidRPr="00B70282">
          <w:rPr>
            <w:rStyle w:val="Hyperlink"/>
            <w:rFonts w:ascii="Barlow" w:eastAsia="Times New Roman" w:hAnsi="Barlow" w:cs="Calibri"/>
          </w:rPr>
          <w:t>stralia.gov.au/individuals/topics/new-zealand-citizens-claiming-payments-australia/30721</w:t>
        </w:r>
      </w:hyperlink>
      <w:r>
        <w:rPr>
          <w:rFonts w:ascii="Barlow" w:eastAsia="Times New Roman" w:hAnsi="Barlow" w:cs="Calibri"/>
        </w:rPr>
        <w:t xml:space="preserve"> </w:t>
      </w:r>
    </w:p>
    <w:p w14:paraId="746FC0F5" w14:textId="34438CC3" w:rsidR="00701370" w:rsidRDefault="00701370" w:rsidP="00777F13">
      <w:pPr>
        <w:spacing w:after="0"/>
        <w:ind w:left="1440"/>
        <w:rPr>
          <w:rFonts w:ascii="Barlow" w:eastAsia="Times New Roman" w:hAnsi="Barlow" w:cs="Calibri"/>
        </w:rPr>
      </w:pPr>
    </w:p>
    <w:p w14:paraId="1E7BE40B" w14:textId="6ABCA35C" w:rsidR="00DE16DB" w:rsidRDefault="00DE16DB" w:rsidP="00777F13">
      <w:pPr>
        <w:spacing w:after="0"/>
        <w:ind w:left="1440"/>
        <w:rPr>
          <w:rFonts w:ascii="Barlow" w:eastAsia="Times New Roman" w:hAnsi="Barlow" w:cs="Calibri"/>
        </w:rPr>
      </w:pPr>
    </w:p>
    <w:p w14:paraId="63B7C87C" w14:textId="5AAB9206" w:rsidR="00701370" w:rsidRPr="00701370" w:rsidRDefault="00701370" w:rsidP="00701370">
      <w:pPr>
        <w:spacing w:after="0"/>
        <w:rPr>
          <w:rFonts w:ascii="Barlow Medium" w:eastAsia="Times New Roman" w:hAnsi="Barlow Medium"/>
          <w:color w:val="314271"/>
          <w:sz w:val="24"/>
          <w:szCs w:val="26"/>
          <w:lang w:eastAsia="en-US"/>
        </w:rPr>
      </w:pPr>
      <w:r w:rsidRPr="00701370">
        <w:rPr>
          <w:rFonts w:ascii="Barlow" w:eastAsia="Times New Roman" w:hAnsi="Barlow"/>
          <w:b/>
          <w:color w:val="314271"/>
          <w:sz w:val="28"/>
          <w:szCs w:val="32"/>
          <w:lang w:eastAsia="en-US"/>
        </w:rPr>
        <w:t>Who is exempt from the NARWP?</w:t>
      </w:r>
    </w:p>
    <w:p w14:paraId="0D4CD99C" w14:textId="31C08D5F" w:rsidR="00701370" w:rsidRDefault="00701370" w:rsidP="00777F13">
      <w:pPr>
        <w:spacing w:after="0"/>
        <w:ind w:left="1440"/>
        <w:rPr>
          <w:rFonts w:ascii="Barlow" w:eastAsia="Times New Roman" w:hAnsi="Barlow" w:cs="Calibri"/>
        </w:rPr>
      </w:pPr>
    </w:p>
    <w:p w14:paraId="12ADF298" w14:textId="01D1CFAD" w:rsidR="00701370" w:rsidRPr="00701370" w:rsidRDefault="00B661B4" w:rsidP="00701370">
      <w:pPr>
        <w:spacing w:after="0"/>
        <w:ind w:left="1440"/>
        <w:rPr>
          <w:rFonts w:ascii="Barlow" w:eastAsia="Times New Roman" w:hAnsi="Barlow" w:cs="Calibri"/>
        </w:rPr>
      </w:pPr>
      <w:r>
        <w:rPr>
          <w:noProof/>
          <w:lang w:val="en-US" w:eastAsia="en-US"/>
        </w:rPr>
        <w:drawing>
          <wp:anchor distT="0" distB="0" distL="114300" distR="114300" simplePos="0" relativeHeight="251682816" behindDoc="0" locked="0" layoutInCell="1" allowOverlap="1" wp14:anchorId="6972A17B" wp14:editId="1D90C074">
            <wp:simplePos x="0" y="0"/>
            <wp:positionH relativeFrom="margin">
              <wp:posOffset>121920</wp:posOffset>
            </wp:positionH>
            <wp:positionV relativeFrom="margin">
              <wp:posOffset>5757545</wp:posOffset>
            </wp:positionV>
            <wp:extent cx="681355" cy="681355"/>
            <wp:effectExtent l="0" t="0" r="0" b="4445"/>
            <wp:wrapNone/>
            <wp:docPr id="21"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701370" w:rsidRPr="00701370">
        <w:rPr>
          <w:rFonts w:ascii="Barlow" w:eastAsia="Times New Roman" w:hAnsi="Barlow" w:cs="Calibri"/>
        </w:rPr>
        <w:t xml:space="preserve">You may be exempt from </w:t>
      </w:r>
      <w:r w:rsidR="00DB68FA">
        <w:rPr>
          <w:rFonts w:ascii="Barlow" w:eastAsia="Times New Roman" w:hAnsi="Barlow" w:cs="Calibri"/>
        </w:rPr>
        <w:t>a</w:t>
      </w:r>
      <w:r w:rsidR="00701370" w:rsidRPr="00701370">
        <w:rPr>
          <w:rFonts w:ascii="Barlow" w:eastAsia="Times New Roman" w:hAnsi="Barlow" w:cs="Calibri"/>
        </w:rPr>
        <w:t xml:space="preserve"> NARWP if you are:</w:t>
      </w:r>
    </w:p>
    <w:p w14:paraId="566153A3" w14:textId="32E930E5" w:rsidR="00701370" w:rsidRPr="00701370" w:rsidRDefault="00701370" w:rsidP="00F12273">
      <w:pPr>
        <w:pStyle w:val="ListParagraph"/>
        <w:numPr>
          <w:ilvl w:val="0"/>
          <w:numId w:val="5"/>
        </w:numPr>
        <w:spacing w:after="0"/>
        <w:ind w:left="1985" w:hanging="261"/>
        <w:rPr>
          <w:rFonts w:ascii="Barlow" w:eastAsia="Times New Roman" w:hAnsi="Barlow" w:cs="Calibri"/>
        </w:rPr>
      </w:pPr>
      <w:r w:rsidRPr="00701370">
        <w:rPr>
          <w:rFonts w:ascii="Barlow" w:eastAsia="Times New Roman" w:hAnsi="Barlow" w:cs="Calibri"/>
        </w:rPr>
        <w:t>an Australian citizen</w:t>
      </w:r>
    </w:p>
    <w:p w14:paraId="6ED289DA" w14:textId="015A03BA" w:rsidR="00701370" w:rsidRPr="00701370" w:rsidRDefault="00701370" w:rsidP="00F12273">
      <w:pPr>
        <w:pStyle w:val="ListParagraph"/>
        <w:numPr>
          <w:ilvl w:val="0"/>
          <w:numId w:val="5"/>
        </w:numPr>
        <w:spacing w:after="0"/>
        <w:ind w:left="1985" w:hanging="261"/>
        <w:rPr>
          <w:rFonts w:ascii="Barlow" w:eastAsia="Times New Roman" w:hAnsi="Barlow" w:cs="Calibri"/>
        </w:rPr>
      </w:pPr>
      <w:r w:rsidRPr="00701370">
        <w:rPr>
          <w:rFonts w:ascii="Barlow" w:eastAsia="Times New Roman" w:hAnsi="Barlow" w:cs="Calibri"/>
        </w:rPr>
        <w:t>a refugee or former refugee</w:t>
      </w:r>
    </w:p>
    <w:p w14:paraId="1DFF50C8" w14:textId="273BEEDE" w:rsidR="00701370" w:rsidRPr="00701370" w:rsidRDefault="00701370" w:rsidP="00F12273">
      <w:pPr>
        <w:pStyle w:val="ListParagraph"/>
        <w:numPr>
          <w:ilvl w:val="0"/>
          <w:numId w:val="5"/>
        </w:numPr>
        <w:spacing w:after="0"/>
        <w:ind w:left="1985" w:hanging="261"/>
        <w:rPr>
          <w:rFonts w:ascii="Barlow" w:eastAsia="Times New Roman" w:hAnsi="Barlow" w:cs="Calibri"/>
        </w:rPr>
      </w:pPr>
      <w:r w:rsidRPr="00701370">
        <w:rPr>
          <w:rFonts w:ascii="Barlow" w:eastAsia="Times New Roman" w:hAnsi="Barlow" w:cs="Calibri"/>
        </w:rPr>
        <w:t xml:space="preserve">a holder of a </w:t>
      </w:r>
      <w:r w:rsidR="00DB68FA">
        <w:rPr>
          <w:rFonts w:ascii="Barlow" w:eastAsia="Times New Roman" w:hAnsi="Barlow" w:cs="Calibri"/>
        </w:rPr>
        <w:t>specified</w:t>
      </w:r>
      <w:r w:rsidRPr="00701370">
        <w:rPr>
          <w:rFonts w:ascii="Barlow" w:eastAsia="Times New Roman" w:hAnsi="Barlow" w:cs="Calibri"/>
        </w:rPr>
        <w:t xml:space="preserve"> visa subc</w:t>
      </w:r>
      <w:r w:rsidR="00DB68FA">
        <w:rPr>
          <w:rFonts w:ascii="Barlow" w:eastAsia="Times New Roman" w:hAnsi="Barlow" w:cs="Calibri"/>
        </w:rPr>
        <w:t>lass (for certain payments)</w:t>
      </w:r>
    </w:p>
    <w:p w14:paraId="66CAC160" w14:textId="775EF33B" w:rsidR="00701370" w:rsidRPr="00701370" w:rsidRDefault="00701370" w:rsidP="00F12273">
      <w:pPr>
        <w:pStyle w:val="ListParagraph"/>
        <w:numPr>
          <w:ilvl w:val="0"/>
          <w:numId w:val="5"/>
        </w:numPr>
        <w:spacing w:after="0"/>
        <w:ind w:left="1985" w:hanging="261"/>
        <w:rPr>
          <w:rFonts w:ascii="Barlow" w:eastAsia="Times New Roman" w:hAnsi="Barlow" w:cs="Calibri"/>
        </w:rPr>
      </w:pPr>
      <w:r w:rsidRPr="00701370">
        <w:rPr>
          <w:rFonts w:ascii="Barlow" w:eastAsia="Times New Roman" w:hAnsi="Barlow" w:cs="Calibri"/>
        </w:rPr>
        <w:t xml:space="preserve">a family member of a refugee or humanitarian migrant. </w:t>
      </w:r>
    </w:p>
    <w:p w14:paraId="1A3940A4" w14:textId="6918C516" w:rsidR="00701370" w:rsidRDefault="00B661B4" w:rsidP="00701370">
      <w:pPr>
        <w:spacing w:after="0"/>
        <w:ind w:left="1440"/>
        <w:rPr>
          <w:rFonts w:ascii="Barlow" w:eastAsia="Times New Roman" w:hAnsi="Barlow" w:cs="Calibri"/>
        </w:rPr>
      </w:pPr>
      <w:r>
        <w:rPr>
          <w:noProof/>
          <w:lang w:val="en-US" w:eastAsia="en-US"/>
        </w:rPr>
        <w:drawing>
          <wp:anchor distT="0" distB="0" distL="114300" distR="114300" simplePos="0" relativeHeight="251674624" behindDoc="0" locked="0" layoutInCell="1" allowOverlap="1" wp14:anchorId="58476E48" wp14:editId="3181F9DB">
            <wp:simplePos x="0" y="0"/>
            <wp:positionH relativeFrom="margin">
              <wp:posOffset>-60960</wp:posOffset>
            </wp:positionH>
            <wp:positionV relativeFrom="page">
              <wp:posOffset>7412990</wp:posOffset>
            </wp:positionV>
            <wp:extent cx="629285" cy="629285"/>
            <wp:effectExtent l="0" t="0" r="0" b="0"/>
            <wp:wrapNone/>
            <wp:docPr id="15"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p>
    <w:p w14:paraId="4B9C9281" w14:textId="6139A05A" w:rsidR="00955407" w:rsidRPr="00032007" w:rsidRDefault="00701370" w:rsidP="00701370">
      <w:pPr>
        <w:spacing w:after="0"/>
        <w:ind w:left="1440"/>
        <w:rPr>
          <w:rFonts w:ascii="Barlow" w:eastAsia="Times New Roman" w:hAnsi="Barlow" w:cs="Calibri"/>
        </w:rPr>
      </w:pPr>
      <w:r>
        <w:rPr>
          <w:rFonts w:ascii="Barlow" w:eastAsia="Times New Roman" w:hAnsi="Barlow" w:cs="Calibri"/>
        </w:rPr>
        <w:t xml:space="preserve">Read more </w:t>
      </w:r>
      <w:r w:rsidR="00DB68FA">
        <w:rPr>
          <w:rFonts w:ascii="Barlow" w:eastAsia="Times New Roman" w:hAnsi="Barlow" w:cs="Calibri"/>
        </w:rPr>
        <w:t xml:space="preserve">about </w:t>
      </w:r>
      <w:r w:rsidR="004054E9">
        <w:rPr>
          <w:rFonts w:ascii="Barlow" w:eastAsia="Times New Roman" w:hAnsi="Barlow" w:cs="Calibri"/>
        </w:rPr>
        <w:t xml:space="preserve">NARWP </w:t>
      </w:r>
      <w:r w:rsidR="00DB68FA">
        <w:rPr>
          <w:rFonts w:ascii="Barlow" w:eastAsia="Times New Roman" w:hAnsi="Barlow" w:cs="Calibri"/>
        </w:rPr>
        <w:t>exemptions here</w:t>
      </w:r>
      <w:r>
        <w:rPr>
          <w:rFonts w:ascii="Barlow" w:eastAsia="Times New Roman" w:hAnsi="Barlow" w:cs="Calibri"/>
        </w:rPr>
        <w:t xml:space="preserve">: </w:t>
      </w:r>
      <w:hyperlink r:id="rId19" w:history="1">
        <w:r w:rsidRPr="00B70282">
          <w:rPr>
            <w:rStyle w:val="Hyperlink"/>
            <w:rFonts w:ascii="Barlow" w:eastAsia="Times New Roman" w:hAnsi="Barlow" w:cs="Calibri"/>
          </w:rPr>
          <w:t>https://www.servicesaustralia.gov.au/individuals/topics/exemptions-newly-arrived-residents-waiting-period/46481</w:t>
        </w:r>
      </w:hyperlink>
      <w:r>
        <w:rPr>
          <w:rFonts w:ascii="Barlow" w:eastAsia="Times New Roman" w:hAnsi="Barlow" w:cs="Calibri"/>
        </w:rPr>
        <w:t xml:space="preserve"> </w:t>
      </w:r>
    </w:p>
    <w:p w14:paraId="657EA61A" w14:textId="76609B7E"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2DE1F420" w14:textId="45B427D5" w:rsidR="00701370" w:rsidRDefault="00701370" w:rsidP="00701370">
      <w:pPr>
        <w:spacing w:after="0"/>
        <w:rPr>
          <w:rFonts w:ascii="Barlow" w:eastAsia="Times New Roman" w:hAnsi="Barlow" w:cs="Calibri"/>
        </w:rPr>
      </w:pPr>
      <w:r w:rsidRPr="00701370">
        <w:rPr>
          <w:rFonts w:ascii="Barlow" w:eastAsia="Times New Roman" w:hAnsi="Barlow"/>
          <w:b/>
          <w:color w:val="314271"/>
          <w:sz w:val="28"/>
          <w:szCs w:val="32"/>
          <w:lang w:eastAsia="en-US"/>
        </w:rPr>
        <w:t>What payments are subject to t</w:t>
      </w:r>
      <w:r>
        <w:rPr>
          <w:rFonts w:ascii="Barlow" w:eastAsia="Times New Roman" w:hAnsi="Barlow"/>
          <w:b/>
          <w:color w:val="314271"/>
          <w:sz w:val="28"/>
          <w:szCs w:val="32"/>
          <w:lang w:eastAsia="en-US"/>
        </w:rPr>
        <w:t>he NARWP? How long is the NARWP</w:t>
      </w:r>
      <w:r w:rsidRPr="00701370">
        <w:rPr>
          <w:rFonts w:ascii="Barlow" w:eastAsia="Times New Roman" w:hAnsi="Barlow"/>
          <w:b/>
          <w:color w:val="314271"/>
          <w:sz w:val="28"/>
          <w:szCs w:val="32"/>
          <w:lang w:eastAsia="en-US"/>
        </w:rPr>
        <w:t>?</w:t>
      </w:r>
    </w:p>
    <w:p w14:paraId="4541B2E6" w14:textId="7D847AEA" w:rsidR="00701370" w:rsidRDefault="00701370" w:rsidP="00955407">
      <w:pPr>
        <w:spacing w:after="0"/>
        <w:ind w:left="1440"/>
        <w:rPr>
          <w:rFonts w:ascii="Barlow" w:eastAsia="Times New Roman" w:hAnsi="Barlow" w:cs="Calibri"/>
        </w:rPr>
      </w:pPr>
    </w:p>
    <w:p w14:paraId="55A07528" w14:textId="5E6C68FA" w:rsidR="00701370" w:rsidRPr="00701370" w:rsidRDefault="003F5677" w:rsidP="00701370">
      <w:pPr>
        <w:spacing w:after="0"/>
        <w:ind w:left="1440"/>
        <w:rPr>
          <w:rFonts w:ascii="Barlow" w:eastAsia="Times New Roman" w:hAnsi="Barlow" w:cs="Calibri"/>
        </w:rPr>
      </w:pPr>
      <w:r w:rsidRPr="000D10F6">
        <w:rPr>
          <w:rFonts w:ascii="Calibri" w:hAnsi="Calibri" w:cs="Calibri"/>
          <w:noProof/>
          <w:sz w:val="24"/>
          <w:lang w:val="en-US" w:eastAsia="en-US"/>
        </w:rPr>
        <w:drawing>
          <wp:anchor distT="0" distB="0" distL="114300" distR="114300" simplePos="0" relativeHeight="251678720" behindDoc="0" locked="0" layoutInCell="1" allowOverlap="1" wp14:anchorId="3DC4375F" wp14:editId="0774819D">
            <wp:simplePos x="0" y="0"/>
            <wp:positionH relativeFrom="margin">
              <wp:align>left</wp:align>
            </wp:positionH>
            <wp:positionV relativeFrom="page">
              <wp:posOffset>9030335</wp:posOffset>
            </wp:positionV>
            <wp:extent cx="638175" cy="638175"/>
            <wp:effectExtent l="0" t="0" r="0" b="9525"/>
            <wp:wrapNone/>
            <wp:docPr id="19"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701370" w:rsidRPr="00701370">
        <w:rPr>
          <w:rFonts w:ascii="Barlow" w:eastAsia="Times New Roman" w:hAnsi="Barlow" w:cs="Calibri"/>
        </w:rPr>
        <w:t xml:space="preserve">A </w:t>
      </w:r>
      <w:r w:rsidR="00DB68FA">
        <w:rPr>
          <w:rFonts w:ascii="Barlow" w:eastAsia="Times New Roman" w:hAnsi="Barlow" w:cs="Calibri"/>
        </w:rPr>
        <w:t xml:space="preserve">4 </w:t>
      </w:r>
      <w:r w:rsidR="00701370" w:rsidRPr="00701370">
        <w:rPr>
          <w:rFonts w:ascii="Barlow" w:eastAsia="Times New Roman" w:hAnsi="Barlow" w:cs="Calibri"/>
        </w:rPr>
        <w:t xml:space="preserve">year NARWP </w:t>
      </w:r>
      <w:r w:rsidR="00DB68FA">
        <w:rPr>
          <w:rFonts w:ascii="Barlow" w:eastAsia="Times New Roman" w:hAnsi="Barlow" w:cs="Calibri"/>
        </w:rPr>
        <w:t>can apply</w:t>
      </w:r>
      <w:r w:rsidR="00701370" w:rsidRPr="00701370">
        <w:rPr>
          <w:rFonts w:ascii="Barlow" w:eastAsia="Times New Roman" w:hAnsi="Barlow" w:cs="Calibri"/>
        </w:rPr>
        <w:t xml:space="preserve"> to:</w:t>
      </w:r>
    </w:p>
    <w:p w14:paraId="07BB51CE" w14:textId="3B4F6B42" w:rsidR="00701370" w:rsidRPr="00701370" w:rsidRDefault="006F0EB8" w:rsidP="00F12273">
      <w:pPr>
        <w:pStyle w:val="ListParagraph"/>
        <w:numPr>
          <w:ilvl w:val="0"/>
          <w:numId w:val="7"/>
        </w:numPr>
        <w:spacing w:after="0"/>
        <w:ind w:hanging="241"/>
        <w:rPr>
          <w:rFonts w:ascii="Barlow" w:eastAsia="Times New Roman" w:hAnsi="Barlow" w:cs="Calibri"/>
        </w:rPr>
      </w:pPr>
      <w:r w:rsidRPr="00902660">
        <w:rPr>
          <w:rFonts w:ascii="Barlow" w:eastAsia="Times New Roman" w:hAnsi="Barlow" w:cs="Calibri"/>
          <w:rPrChange w:id="2" w:author="Linda Forbes" w:date="2023-07-22T14:50:00Z">
            <w:rPr/>
          </w:rPrChange>
        </w:rPr>
        <w:fldChar w:fldCharType="begin"/>
      </w:r>
      <w:r w:rsidRPr="00902660">
        <w:rPr>
          <w:rFonts w:ascii="Barlow" w:eastAsia="Times New Roman" w:hAnsi="Barlow" w:cs="Calibri"/>
          <w:rPrChange w:id="3" w:author="Linda Forbes" w:date="2023-07-22T14:50:00Z">
            <w:rPr/>
          </w:rPrChange>
        </w:rPr>
        <w:instrText>HYPERLINK "https://www.servicesaustralia.gov.au/individuals/services/centrelink/austudy"</w:instrText>
      </w:r>
      <w:r w:rsidRPr="00902660">
        <w:rPr>
          <w:rFonts w:ascii="Barlow" w:eastAsia="Times New Roman" w:hAnsi="Barlow" w:cs="Calibri"/>
          <w:rPrChange w:id="4" w:author="Linda Forbes" w:date="2023-07-22T14:50:00Z">
            <w:rPr/>
          </w:rPrChange>
        </w:rPr>
      </w:r>
      <w:r w:rsidRPr="00902660">
        <w:rPr>
          <w:rFonts w:ascii="Barlow" w:eastAsia="Times New Roman" w:hAnsi="Barlow" w:cs="Calibri"/>
          <w:rPrChange w:id="5" w:author="Linda Forbes" w:date="2023-07-22T14:50:00Z">
            <w:rPr/>
          </w:rPrChange>
        </w:rPr>
        <w:fldChar w:fldCharType="separate"/>
      </w:r>
      <w:proofErr w:type="spellStart"/>
      <w:r w:rsidR="00701370" w:rsidRPr="00902660">
        <w:rPr>
          <w:rPrChange w:id="6" w:author="Linda Forbes" w:date="2023-07-22T14:50:00Z">
            <w:rPr>
              <w:rStyle w:val="Hyperlink"/>
              <w:rFonts w:ascii="Barlow" w:eastAsia="Times New Roman" w:hAnsi="Barlow" w:cs="Calibri"/>
            </w:rPr>
          </w:rPrChange>
        </w:rPr>
        <w:t>Austudy</w:t>
      </w:r>
      <w:proofErr w:type="spellEnd"/>
      <w:r w:rsidRPr="00902660">
        <w:rPr>
          <w:rPrChange w:id="7" w:author="Linda Forbes" w:date="2023-07-22T14:50:00Z">
            <w:rPr>
              <w:rStyle w:val="Hyperlink"/>
              <w:rFonts w:ascii="Barlow" w:eastAsia="Times New Roman" w:hAnsi="Barlow" w:cs="Calibri"/>
            </w:rPr>
          </w:rPrChange>
        </w:rPr>
        <w:fldChar w:fldCharType="end"/>
      </w:r>
    </w:p>
    <w:p w14:paraId="383E103F" w14:textId="3EFB0F75" w:rsidR="00701370" w:rsidRPr="00701370" w:rsidRDefault="006F0EB8" w:rsidP="00F12273">
      <w:pPr>
        <w:pStyle w:val="ListParagraph"/>
        <w:numPr>
          <w:ilvl w:val="0"/>
          <w:numId w:val="6"/>
        </w:numPr>
        <w:spacing w:after="0"/>
        <w:ind w:left="2084" w:hanging="241"/>
        <w:rPr>
          <w:rFonts w:ascii="Barlow" w:eastAsia="Times New Roman" w:hAnsi="Barlow" w:cs="Calibri"/>
        </w:rPr>
      </w:pPr>
      <w:r w:rsidRPr="00902660">
        <w:rPr>
          <w:rFonts w:ascii="Barlow" w:eastAsia="Times New Roman" w:hAnsi="Barlow" w:cs="Calibri"/>
          <w:rPrChange w:id="8" w:author="Linda Forbes" w:date="2023-07-22T14:50:00Z">
            <w:rPr/>
          </w:rPrChange>
        </w:rPr>
        <w:fldChar w:fldCharType="begin"/>
      </w:r>
      <w:r w:rsidRPr="00902660">
        <w:rPr>
          <w:rFonts w:ascii="Barlow" w:eastAsia="Times New Roman" w:hAnsi="Barlow" w:cs="Calibri"/>
          <w:rPrChange w:id="9" w:author="Linda Forbes" w:date="2023-07-22T14:50:00Z">
            <w:rPr/>
          </w:rPrChange>
        </w:rPr>
        <w:instrText>HYPERLINK "https://www.servicesaustralia.gov.au/individuals/services/centrelink/jobseeker-payment"</w:instrText>
      </w:r>
      <w:r w:rsidRPr="00902660">
        <w:rPr>
          <w:rFonts w:ascii="Barlow" w:eastAsia="Times New Roman" w:hAnsi="Barlow" w:cs="Calibri"/>
          <w:rPrChange w:id="10" w:author="Linda Forbes" w:date="2023-07-22T14:50:00Z">
            <w:rPr/>
          </w:rPrChange>
        </w:rPr>
      </w:r>
      <w:r w:rsidRPr="00902660">
        <w:rPr>
          <w:rFonts w:ascii="Barlow" w:eastAsia="Times New Roman" w:hAnsi="Barlow" w:cs="Calibri"/>
          <w:rPrChange w:id="11" w:author="Linda Forbes" w:date="2023-07-22T14:50:00Z">
            <w:rPr/>
          </w:rPrChange>
        </w:rPr>
        <w:fldChar w:fldCharType="separate"/>
      </w:r>
      <w:r w:rsidR="00701370" w:rsidRPr="00902660">
        <w:rPr>
          <w:rPrChange w:id="12" w:author="Linda Forbes" w:date="2023-07-22T14:50:00Z">
            <w:rPr>
              <w:rStyle w:val="Hyperlink"/>
              <w:rFonts w:ascii="Barlow" w:eastAsia="Times New Roman" w:hAnsi="Barlow" w:cs="Calibri"/>
            </w:rPr>
          </w:rPrChange>
        </w:rPr>
        <w:t>JobSeeker Payment</w:t>
      </w:r>
      <w:r w:rsidRPr="00902660">
        <w:rPr>
          <w:rPrChange w:id="13" w:author="Linda Forbes" w:date="2023-07-22T14:50:00Z">
            <w:rPr>
              <w:rStyle w:val="Hyperlink"/>
              <w:rFonts w:ascii="Barlow" w:eastAsia="Times New Roman" w:hAnsi="Barlow" w:cs="Calibri"/>
            </w:rPr>
          </w:rPrChange>
        </w:rPr>
        <w:fldChar w:fldCharType="end"/>
      </w:r>
    </w:p>
    <w:p w14:paraId="40021482" w14:textId="7EC0C085" w:rsidR="00701370" w:rsidRPr="00701370" w:rsidRDefault="006F0EB8" w:rsidP="00F12273">
      <w:pPr>
        <w:pStyle w:val="ListParagraph"/>
        <w:numPr>
          <w:ilvl w:val="0"/>
          <w:numId w:val="6"/>
        </w:numPr>
        <w:spacing w:after="0"/>
        <w:ind w:left="2084" w:hanging="241"/>
        <w:rPr>
          <w:rFonts w:ascii="Barlow" w:eastAsia="Times New Roman" w:hAnsi="Barlow" w:cs="Calibri"/>
        </w:rPr>
      </w:pPr>
      <w:r w:rsidRPr="00902660">
        <w:rPr>
          <w:rFonts w:ascii="Barlow" w:eastAsia="Times New Roman" w:hAnsi="Barlow" w:cs="Calibri"/>
          <w:rPrChange w:id="14" w:author="Linda Forbes" w:date="2023-07-22T14:50:00Z">
            <w:rPr/>
          </w:rPrChange>
        </w:rPr>
        <w:fldChar w:fldCharType="begin"/>
      </w:r>
      <w:r w:rsidRPr="00902660">
        <w:rPr>
          <w:rFonts w:ascii="Barlow" w:eastAsia="Times New Roman" w:hAnsi="Barlow" w:cs="Calibri"/>
          <w:rPrChange w:id="15" w:author="Linda Forbes" w:date="2023-07-22T14:50:00Z">
            <w:rPr/>
          </w:rPrChange>
        </w:rPr>
        <w:instrText>HYPERLINK "https://www.servicesaustralia.gov.au/individuals/services/centrelink/parenting-payment"</w:instrText>
      </w:r>
      <w:r w:rsidRPr="00902660">
        <w:rPr>
          <w:rFonts w:ascii="Barlow" w:eastAsia="Times New Roman" w:hAnsi="Barlow" w:cs="Calibri"/>
          <w:rPrChange w:id="16" w:author="Linda Forbes" w:date="2023-07-22T14:50:00Z">
            <w:rPr/>
          </w:rPrChange>
        </w:rPr>
      </w:r>
      <w:r w:rsidRPr="00902660">
        <w:rPr>
          <w:rFonts w:ascii="Barlow" w:eastAsia="Times New Roman" w:hAnsi="Barlow" w:cs="Calibri"/>
          <w:rPrChange w:id="17" w:author="Linda Forbes" w:date="2023-07-22T14:50:00Z">
            <w:rPr/>
          </w:rPrChange>
        </w:rPr>
        <w:fldChar w:fldCharType="separate"/>
      </w:r>
      <w:r w:rsidR="00701370" w:rsidRPr="00902660">
        <w:rPr>
          <w:rPrChange w:id="18" w:author="Linda Forbes" w:date="2023-07-22T14:50:00Z">
            <w:rPr>
              <w:rStyle w:val="Hyperlink"/>
              <w:rFonts w:ascii="Barlow" w:eastAsia="Times New Roman" w:hAnsi="Barlow" w:cs="Calibri"/>
            </w:rPr>
          </w:rPrChange>
        </w:rPr>
        <w:t>Parenting Payment</w:t>
      </w:r>
      <w:r w:rsidRPr="00902660">
        <w:rPr>
          <w:rPrChange w:id="19" w:author="Linda Forbes" w:date="2023-07-22T14:50:00Z">
            <w:rPr>
              <w:rStyle w:val="Hyperlink"/>
              <w:rFonts w:ascii="Barlow" w:eastAsia="Times New Roman" w:hAnsi="Barlow" w:cs="Calibri"/>
            </w:rPr>
          </w:rPrChange>
        </w:rPr>
        <w:fldChar w:fldCharType="end"/>
      </w:r>
      <w:r w:rsidR="00701370" w:rsidRPr="00701370">
        <w:rPr>
          <w:rFonts w:ascii="Barlow" w:eastAsia="Times New Roman" w:hAnsi="Barlow" w:cs="Calibri"/>
        </w:rPr>
        <w:t xml:space="preserve"> single and partnered</w:t>
      </w:r>
    </w:p>
    <w:p w14:paraId="772885FC" w14:textId="484A215C" w:rsidR="00701370" w:rsidRPr="00701370" w:rsidRDefault="006F0EB8" w:rsidP="00F12273">
      <w:pPr>
        <w:pStyle w:val="ListParagraph"/>
        <w:numPr>
          <w:ilvl w:val="0"/>
          <w:numId w:val="6"/>
        </w:numPr>
        <w:spacing w:after="0"/>
        <w:ind w:left="2084" w:hanging="241"/>
        <w:rPr>
          <w:rFonts w:ascii="Barlow" w:eastAsia="Times New Roman" w:hAnsi="Barlow" w:cs="Calibri"/>
        </w:rPr>
      </w:pPr>
      <w:r w:rsidRPr="00902660">
        <w:rPr>
          <w:rFonts w:ascii="Barlow" w:eastAsia="Times New Roman" w:hAnsi="Barlow" w:cs="Calibri"/>
          <w:rPrChange w:id="20" w:author="Linda Forbes" w:date="2023-07-22T14:50:00Z">
            <w:rPr/>
          </w:rPrChange>
        </w:rPr>
        <w:fldChar w:fldCharType="begin"/>
      </w:r>
      <w:r w:rsidRPr="00902660">
        <w:rPr>
          <w:rFonts w:ascii="Barlow" w:eastAsia="Times New Roman" w:hAnsi="Barlow" w:cs="Calibri"/>
          <w:rPrChange w:id="21" w:author="Linda Forbes" w:date="2023-07-22T14:50:00Z">
            <w:rPr/>
          </w:rPrChange>
        </w:rPr>
        <w:instrText>HYPERLINK "https://www.servicesaustralia.gov.au/individuals/services/centrelink/special-benefit"</w:instrText>
      </w:r>
      <w:r w:rsidRPr="00902660">
        <w:rPr>
          <w:rFonts w:ascii="Barlow" w:eastAsia="Times New Roman" w:hAnsi="Barlow" w:cs="Calibri"/>
          <w:rPrChange w:id="22" w:author="Linda Forbes" w:date="2023-07-22T14:50:00Z">
            <w:rPr/>
          </w:rPrChange>
        </w:rPr>
      </w:r>
      <w:r w:rsidRPr="00902660">
        <w:rPr>
          <w:rFonts w:ascii="Barlow" w:eastAsia="Times New Roman" w:hAnsi="Barlow" w:cs="Calibri"/>
          <w:rPrChange w:id="23" w:author="Linda Forbes" w:date="2023-07-22T14:50:00Z">
            <w:rPr/>
          </w:rPrChange>
        </w:rPr>
        <w:fldChar w:fldCharType="separate"/>
      </w:r>
      <w:r w:rsidR="00701370" w:rsidRPr="00902660">
        <w:rPr>
          <w:rPrChange w:id="24" w:author="Linda Forbes" w:date="2023-07-22T14:50:00Z">
            <w:rPr>
              <w:rStyle w:val="Hyperlink"/>
              <w:rFonts w:ascii="Barlow" w:eastAsia="Times New Roman" w:hAnsi="Barlow" w:cs="Calibri"/>
            </w:rPr>
          </w:rPrChange>
        </w:rPr>
        <w:t>Special Benefit</w:t>
      </w:r>
      <w:r w:rsidRPr="00902660">
        <w:rPr>
          <w:rPrChange w:id="25" w:author="Linda Forbes" w:date="2023-07-22T14:50:00Z">
            <w:rPr>
              <w:rStyle w:val="Hyperlink"/>
              <w:rFonts w:ascii="Barlow" w:eastAsia="Times New Roman" w:hAnsi="Barlow" w:cs="Calibri"/>
            </w:rPr>
          </w:rPrChange>
        </w:rPr>
        <w:fldChar w:fldCharType="end"/>
      </w:r>
      <w:r w:rsidR="004054E9" w:rsidRPr="00902660">
        <w:rPr>
          <w:rPrChange w:id="26" w:author="Linda Forbes" w:date="2023-07-22T14:50:00Z">
            <w:rPr>
              <w:rStyle w:val="Hyperlink"/>
              <w:rFonts w:ascii="Barlow" w:eastAsia="Times New Roman" w:hAnsi="Barlow" w:cs="Calibri"/>
            </w:rPr>
          </w:rPrChange>
        </w:rPr>
        <w:t xml:space="preserve"> </w:t>
      </w:r>
      <w:r w:rsidR="004054E9" w:rsidRPr="004054E9">
        <w:rPr>
          <w:rFonts w:ascii="Barlow" w:eastAsia="Times New Roman" w:hAnsi="Barlow" w:cs="Calibri"/>
        </w:rPr>
        <w:t>(</w:t>
      </w:r>
      <w:r w:rsidR="004054E9">
        <w:rPr>
          <w:rFonts w:ascii="Barlow" w:eastAsia="Times New Roman" w:hAnsi="Barlow" w:cs="Calibri"/>
        </w:rPr>
        <w:t xml:space="preserve">may be exempt if </w:t>
      </w:r>
      <w:r w:rsidR="004054E9" w:rsidRPr="004054E9">
        <w:rPr>
          <w:rFonts w:ascii="Barlow" w:eastAsia="Times New Roman" w:hAnsi="Barlow" w:cs="Calibri"/>
        </w:rPr>
        <w:t>in hardship)</w:t>
      </w:r>
    </w:p>
    <w:p w14:paraId="1B7D64EF" w14:textId="451C99A1" w:rsidR="00701370" w:rsidRPr="00701370" w:rsidRDefault="006F0EB8" w:rsidP="00F12273">
      <w:pPr>
        <w:pStyle w:val="ListParagraph"/>
        <w:numPr>
          <w:ilvl w:val="0"/>
          <w:numId w:val="6"/>
        </w:numPr>
        <w:spacing w:after="0"/>
        <w:ind w:left="2084" w:hanging="241"/>
        <w:rPr>
          <w:rFonts w:ascii="Barlow" w:eastAsia="Times New Roman" w:hAnsi="Barlow" w:cs="Calibri"/>
        </w:rPr>
      </w:pPr>
      <w:r w:rsidRPr="00902660">
        <w:rPr>
          <w:rFonts w:ascii="Barlow" w:eastAsia="Times New Roman" w:hAnsi="Barlow" w:cs="Calibri"/>
          <w:rPrChange w:id="27" w:author="Linda Forbes" w:date="2023-07-22T14:50:00Z">
            <w:rPr/>
          </w:rPrChange>
        </w:rPr>
        <w:fldChar w:fldCharType="begin"/>
      </w:r>
      <w:r w:rsidRPr="00902660">
        <w:rPr>
          <w:rFonts w:ascii="Barlow" w:eastAsia="Times New Roman" w:hAnsi="Barlow" w:cs="Calibri"/>
          <w:rPrChange w:id="28" w:author="Linda Forbes" w:date="2023-07-22T14:50:00Z">
            <w:rPr/>
          </w:rPrChange>
        </w:rPr>
        <w:instrText>HYPERLINK "https://www.servicesaustralia.gov.au/individuals/services/centre</w:instrText>
      </w:r>
      <w:r w:rsidRPr="00902660">
        <w:rPr>
          <w:rFonts w:ascii="Barlow" w:eastAsia="Times New Roman" w:hAnsi="Barlow" w:cs="Calibri"/>
          <w:rPrChange w:id="29" w:author="Linda Forbes" w:date="2023-07-22T14:50:00Z">
            <w:rPr/>
          </w:rPrChange>
        </w:rPr>
        <w:instrText>link/youth-allowance"</w:instrText>
      </w:r>
      <w:r w:rsidRPr="00902660">
        <w:rPr>
          <w:rFonts w:ascii="Barlow" w:eastAsia="Times New Roman" w:hAnsi="Barlow" w:cs="Calibri"/>
          <w:rPrChange w:id="30" w:author="Linda Forbes" w:date="2023-07-22T14:50:00Z">
            <w:rPr/>
          </w:rPrChange>
        </w:rPr>
      </w:r>
      <w:r w:rsidRPr="00902660">
        <w:rPr>
          <w:rFonts w:ascii="Barlow" w:eastAsia="Times New Roman" w:hAnsi="Barlow" w:cs="Calibri"/>
          <w:rPrChange w:id="31" w:author="Linda Forbes" w:date="2023-07-22T14:50:00Z">
            <w:rPr/>
          </w:rPrChange>
        </w:rPr>
        <w:fldChar w:fldCharType="separate"/>
      </w:r>
      <w:r w:rsidR="00701370" w:rsidRPr="00902660">
        <w:rPr>
          <w:rPrChange w:id="32" w:author="Linda Forbes" w:date="2023-07-22T14:50:00Z">
            <w:rPr>
              <w:rStyle w:val="Hyperlink"/>
              <w:rFonts w:ascii="Barlow" w:eastAsia="Times New Roman" w:hAnsi="Barlow" w:cs="Calibri"/>
            </w:rPr>
          </w:rPrChange>
        </w:rPr>
        <w:t>Youth Allowance</w:t>
      </w:r>
      <w:r w:rsidRPr="00902660">
        <w:rPr>
          <w:rPrChange w:id="33" w:author="Linda Forbes" w:date="2023-07-22T14:50:00Z">
            <w:rPr>
              <w:rStyle w:val="Hyperlink"/>
              <w:rFonts w:ascii="Barlow" w:eastAsia="Times New Roman" w:hAnsi="Barlow" w:cs="Calibri"/>
            </w:rPr>
          </w:rPrChange>
        </w:rPr>
        <w:fldChar w:fldCharType="end"/>
      </w:r>
      <w:r w:rsidR="00701370" w:rsidRPr="00701370">
        <w:rPr>
          <w:rFonts w:ascii="Barlow" w:eastAsia="Times New Roman" w:hAnsi="Barlow" w:cs="Calibri"/>
        </w:rPr>
        <w:t>.</w:t>
      </w:r>
    </w:p>
    <w:p w14:paraId="38E72300" w14:textId="5A168048" w:rsidR="00701370" w:rsidRPr="00701370" w:rsidRDefault="00DE16DB" w:rsidP="00701370">
      <w:pPr>
        <w:spacing w:after="0"/>
        <w:ind w:left="1440"/>
        <w:rPr>
          <w:rFonts w:ascii="Barlow" w:eastAsia="Times New Roman" w:hAnsi="Barlow" w:cs="Calibri"/>
        </w:rPr>
      </w:pPr>
      <w:r>
        <w:rPr>
          <w:rFonts w:ascii="Barlow" w:eastAsia="Times New Roman" w:hAnsi="Barlow" w:cs="Calibri"/>
        </w:rPr>
        <w:br/>
      </w:r>
    </w:p>
    <w:p w14:paraId="163679D7" w14:textId="732D4965" w:rsidR="00701370" w:rsidRPr="00701370" w:rsidRDefault="00701370" w:rsidP="00701370">
      <w:pPr>
        <w:spacing w:after="0"/>
        <w:ind w:left="1440"/>
        <w:rPr>
          <w:rFonts w:ascii="Barlow" w:eastAsia="Times New Roman" w:hAnsi="Barlow" w:cs="Calibri"/>
        </w:rPr>
      </w:pPr>
    </w:p>
    <w:p w14:paraId="4AB1578F" w14:textId="7197A8C4" w:rsidR="00701370" w:rsidRDefault="00701370" w:rsidP="00701370">
      <w:pPr>
        <w:spacing w:after="0"/>
        <w:ind w:left="720" w:firstLine="720"/>
        <w:rPr>
          <w:rFonts w:ascii="Barlow" w:eastAsia="Times New Roman" w:hAnsi="Barlow" w:cs="Calibri"/>
        </w:rPr>
      </w:pPr>
    </w:p>
    <w:p w14:paraId="586B35EB" w14:textId="57BADBE0" w:rsidR="00701370" w:rsidRDefault="00701370" w:rsidP="00701370">
      <w:pPr>
        <w:spacing w:after="0"/>
        <w:ind w:left="720" w:firstLine="720"/>
        <w:rPr>
          <w:rFonts w:ascii="Barlow" w:eastAsia="Times New Roman" w:hAnsi="Barlow" w:cs="Calibri"/>
        </w:rPr>
      </w:pPr>
    </w:p>
    <w:p w14:paraId="40C0DD17" w14:textId="2D286BB5" w:rsidR="00701370" w:rsidRDefault="00701370" w:rsidP="00701370">
      <w:pPr>
        <w:spacing w:after="0"/>
        <w:ind w:left="720" w:firstLine="720"/>
        <w:rPr>
          <w:rFonts w:ascii="Barlow" w:eastAsia="Times New Roman" w:hAnsi="Barlow" w:cs="Calibri"/>
        </w:rPr>
      </w:pPr>
    </w:p>
    <w:p w14:paraId="01EEE9F6" w14:textId="24791C79" w:rsidR="00701370" w:rsidRDefault="00701370" w:rsidP="00701370">
      <w:pPr>
        <w:spacing w:after="0"/>
        <w:ind w:left="720" w:firstLine="720"/>
        <w:rPr>
          <w:rFonts w:ascii="Barlow" w:eastAsia="Times New Roman" w:hAnsi="Barlow" w:cs="Calibri"/>
        </w:rPr>
      </w:pPr>
    </w:p>
    <w:p w14:paraId="42ECE17B" w14:textId="0D8F9F23" w:rsidR="00701370" w:rsidRPr="00701370" w:rsidRDefault="00701370" w:rsidP="00DE16DB">
      <w:pPr>
        <w:spacing w:after="0"/>
        <w:ind w:left="720" w:firstLine="720"/>
        <w:rPr>
          <w:rFonts w:ascii="Barlow" w:eastAsia="Times New Roman" w:hAnsi="Barlow" w:cs="Calibri"/>
        </w:rPr>
      </w:pPr>
      <w:r w:rsidRPr="00701370">
        <w:rPr>
          <w:rFonts w:ascii="Barlow" w:eastAsia="Times New Roman" w:hAnsi="Barlow" w:cs="Calibri"/>
        </w:rPr>
        <w:t xml:space="preserve">A </w:t>
      </w:r>
      <w:r w:rsidR="00486A80">
        <w:rPr>
          <w:rFonts w:ascii="Barlow" w:eastAsia="Times New Roman" w:hAnsi="Barlow" w:cs="Calibri"/>
        </w:rPr>
        <w:t xml:space="preserve">2 </w:t>
      </w:r>
      <w:r w:rsidRPr="00701370">
        <w:rPr>
          <w:rFonts w:ascii="Barlow" w:eastAsia="Times New Roman" w:hAnsi="Barlow" w:cs="Calibri"/>
        </w:rPr>
        <w:t xml:space="preserve">year </w:t>
      </w:r>
      <w:r w:rsidR="00DE16DB">
        <w:rPr>
          <w:rFonts w:ascii="Barlow" w:eastAsia="Times New Roman" w:hAnsi="Barlow" w:cs="Calibri"/>
        </w:rPr>
        <w:t>NARWP</w:t>
      </w:r>
      <w:r>
        <w:rPr>
          <w:rFonts w:ascii="Barlow" w:eastAsia="Times New Roman" w:hAnsi="Barlow" w:cs="Calibri"/>
        </w:rPr>
        <w:t xml:space="preserve"> </w:t>
      </w:r>
      <w:r w:rsidR="00486A80">
        <w:rPr>
          <w:rFonts w:ascii="Barlow" w:eastAsia="Times New Roman" w:hAnsi="Barlow" w:cs="Calibri"/>
        </w:rPr>
        <w:t>can apply</w:t>
      </w:r>
      <w:r>
        <w:rPr>
          <w:rFonts w:ascii="Barlow" w:eastAsia="Times New Roman" w:hAnsi="Barlow" w:cs="Calibri"/>
        </w:rPr>
        <w:t xml:space="preserve"> to:</w:t>
      </w:r>
    </w:p>
    <w:p w14:paraId="14930440" w14:textId="558E5CEC" w:rsidR="00701370" w:rsidRPr="00701370" w:rsidRDefault="006F0EB8" w:rsidP="00F12273">
      <w:pPr>
        <w:pStyle w:val="ListParagraph"/>
        <w:numPr>
          <w:ilvl w:val="0"/>
          <w:numId w:val="8"/>
        </w:numPr>
        <w:spacing w:after="0"/>
        <w:ind w:left="2127" w:hanging="219"/>
        <w:rPr>
          <w:rFonts w:ascii="Barlow" w:eastAsia="Times New Roman" w:hAnsi="Barlow" w:cs="Calibri"/>
        </w:rPr>
      </w:pPr>
      <w:r w:rsidRPr="00902660">
        <w:rPr>
          <w:rFonts w:ascii="Barlow" w:eastAsia="Times New Roman" w:hAnsi="Barlow" w:cs="Calibri"/>
          <w:rPrChange w:id="34" w:author="Linda Forbes" w:date="2023-07-22T14:50:00Z">
            <w:rPr/>
          </w:rPrChange>
        </w:rPr>
        <w:fldChar w:fldCharType="begin"/>
      </w:r>
      <w:r w:rsidRPr="00902660">
        <w:rPr>
          <w:rFonts w:ascii="Barlow" w:eastAsia="Times New Roman" w:hAnsi="Barlow" w:cs="Calibri"/>
          <w:rPrChange w:id="35" w:author="Linda Forbes" w:date="2023-07-22T14:50:00Z">
            <w:rPr/>
          </w:rPrChange>
        </w:rPr>
        <w:instrText>HYPERLINK "https://www.servicesaustralia.gov.au/individuals/services/centrelink/carer-payment"</w:instrText>
      </w:r>
      <w:r w:rsidRPr="00902660">
        <w:rPr>
          <w:rFonts w:ascii="Barlow" w:eastAsia="Times New Roman" w:hAnsi="Barlow" w:cs="Calibri"/>
          <w:rPrChange w:id="36" w:author="Linda Forbes" w:date="2023-07-22T14:50:00Z">
            <w:rPr/>
          </w:rPrChange>
        </w:rPr>
      </w:r>
      <w:r w:rsidRPr="00902660">
        <w:rPr>
          <w:rFonts w:ascii="Barlow" w:eastAsia="Times New Roman" w:hAnsi="Barlow" w:cs="Calibri"/>
          <w:rPrChange w:id="37" w:author="Linda Forbes" w:date="2023-07-22T14:50:00Z">
            <w:rPr/>
          </w:rPrChange>
        </w:rPr>
        <w:fldChar w:fldCharType="separate"/>
      </w:r>
      <w:r w:rsidR="00701370" w:rsidRPr="00902660">
        <w:rPr>
          <w:rPrChange w:id="38" w:author="Linda Forbes" w:date="2023-07-22T14:50:00Z">
            <w:rPr>
              <w:rStyle w:val="Hyperlink"/>
              <w:rFonts w:ascii="Barlow" w:eastAsia="Times New Roman" w:hAnsi="Barlow" w:cs="Calibri"/>
            </w:rPr>
          </w:rPrChange>
        </w:rPr>
        <w:t>Carer Payment</w:t>
      </w:r>
      <w:r w:rsidRPr="00902660">
        <w:rPr>
          <w:rPrChange w:id="39" w:author="Linda Forbes" w:date="2023-07-22T14:50:00Z">
            <w:rPr>
              <w:rStyle w:val="Hyperlink"/>
              <w:rFonts w:ascii="Barlow" w:eastAsia="Times New Roman" w:hAnsi="Barlow" w:cs="Calibri"/>
            </w:rPr>
          </w:rPrChange>
        </w:rPr>
        <w:fldChar w:fldCharType="end"/>
      </w:r>
    </w:p>
    <w:p w14:paraId="6716D98C" w14:textId="374BF5B5" w:rsidR="00701370" w:rsidRPr="00701370" w:rsidRDefault="006F0EB8" w:rsidP="00F12273">
      <w:pPr>
        <w:pStyle w:val="ListParagraph"/>
        <w:numPr>
          <w:ilvl w:val="0"/>
          <w:numId w:val="8"/>
        </w:numPr>
        <w:spacing w:after="0"/>
        <w:ind w:left="2127" w:hanging="219"/>
        <w:rPr>
          <w:rFonts w:ascii="Barlow" w:eastAsia="Times New Roman" w:hAnsi="Barlow" w:cs="Calibri"/>
        </w:rPr>
      </w:pPr>
      <w:r w:rsidRPr="00902660">
        <w:rPr>
          <w:rFonts w:ascii="Barlow" w:eastAsia="Times New Roman" w:hAnsi="Barlow" w:cs="Calibri"/>
          <w:rPrChange w:id="40" w:author="Linda Forbes" w:date="2023-07-22T14:50:00Z">
            <w:rPr/>
          </w:rPrChange>
        </w:rPr>
        <w:fldChar w:fldCharType="begin"/>
      </w:r>
      <w:r w:rsidRPr="00902660">
        <w:rPr>
          <w:rFonts w:ascii="Barlow" w:eastAsia="Times New Roman" w:hAnsi="Barlow" w:cs="Calibri"/>
          <w:rPrChange w:id="41" w:author="Linda Forbes" w:date="2023-07-22T14:50:00Z">
            <w:rPr/>
          </w:rPrChange>
        </w:rPr>
        <w:instrText>HYPERLINK "https://www.servicesaustralia.gov.au/individuals/services/centrelink/dad-and-partner-pay"</w:instrText>
      </w:r>
      <w:r w:rsidRPr="00902660">
        <w:rPr>
          <w:rFonts w:ascii="Barlow" w:eastAsia="Times New Roman" w:hAnsi="Barlow" w:cs="Calibri"/>
          <w:rPrChange w:id="42" w:author="Linda Forbes" w:date="2023-07-22T14:50:00Z">
            <w:rPr/>
          </w:rPrChange>
        </w:rPr>
      </w:r>
      <w:r w:rsidRPr="00902660">
        <w:rPr>
          <w:rFonts w:ascii="Barlow" w:eastAsia="Times New Roman" w:hAnsi="Barlow" w:cs="Calibri"/>
          <w:rPrChange w:id="43" w:author="Linda Forbes" w:date="2023-07-22T14:50:00Z">
            <w:rPr/>
          </w:rPrChange>
        </w:rPr>
        <w:fldChar w:fldCharType="separate"/>
      </w:r>
      <w:r w:rsidR="00701370" w:rsidRPr="00902660">
        <w:rPr>
          <w:rPrChange w:id="44" w:author="Linda Forbes" w:date="2023-07-22T14:50:00Z">
            <w:rPr>
              <w:rStyle w:val="Hyperlink"/>
              <w:rFonts w:ascii="Barlow" w:eastAsia="Times New Roman" w:hAnsi="Barlow" w:cs="Calibri"/>
            </w:rPr>
          </w:rPrChange>
        </w:rPr>
        <w:t>Dad and Partner Pay</w:t>
      </w:r>
      <w:r w:rsidRPr="00902660">
        <w:rPr>
          <w:rPrChange w:id="45" w:author="Linda Forbes" w:date="2023-07-22T14:50:00Z">
            <w:rPr>
              <w:rStyle w:val="Hyperlink"/>
              <w:rFonts w:ascii="Barlow" w:eastAsia="Times New Roman" w:hAnsi="Barlow" w:cs="Calibri"/>
            </w:rPr>
          </w:rPrChange>
        </w:rPr>
        <w:fldChar w:fldCharType="end"/>
      </w:r>
    </w:p>
    <w:p w14:paraId="72A4C8F1" w14:textId="7FFCB57E" w:rsidR="00701370" w:rsidRPr="00701370" w:rsidRDefault="006F0EB8" w:rsidP="00F12273">
      <w:pPr>
        <w:pStyle w:val="ListParagraph"/>
        <w:numPr>
          <w:ilvl w:val="0"/>
          <w:numId w:val="8"/>
        </w:numPr>
        <w:spacing w:after="0"/>
        <w:ind w:left="2127" w:hanging="219"/>
        <w:rPr>
          <w:rFonts w:ascii="Barlow" w:eastAsia="Times New Roman" w:hAnsi="Barlow" w:cs="Calibri"/>
        </w:rPr>
      </w:pPr>
      <w:r w:rsidRPr="00902660">
        <w:rPr>
          <w:rFonts w:ascii="Barlow" w:eastAsia="Times New Roman" w:hAnsi="Barlow" w:cs="Calibri"/>
          <w:rPrChange w:id="46" w:author="Linda Forbes" w:date="2023-07-22T14:50:00Z">
            <w:rPr/>
          </w:rPrChange>
        </w:rPr>
        <w:fldChar w:fldCharType="begin"/>
      </w:r>
      <w:r w:rsidRPr="00902660">
        <w:rPr>
          <w:rFonts w:ascii="Barlow" w:eastAsia="Times New Roman" w:hAnsi="Barlow" w:cs="Calibri"/>
          <w:rPrChange w:id="47" w:author="Linda Forbes" w:date="2023-07-22T14:50:00Z">
            <w:rPr/>
          </w:rPrChange>
        </w:rPr>
        <w:instrText>HYPERLINK "https://www.servicesaustralia.gov.au/individuals/services/centrelink/parental-leave-pay"</w:instrText>
      </w:r>
      <w:r w:rsidRPr="00902660">
        <w:rPr>
          <w:rFonts w:ascii="Barlow" w:eastAsia="Times New Roman" w:hAnsi="Barlow" w:cs="Calibri"/>
          <w:rPrChange w:id="48" w:author="Linda Forbes" w:date="2023-07-22T14:50:00Z">
            <w:rPr/>
          </w:rPrChange>
        </w:rPr>
      </w:r>
      <w:r w:rsidRPr="00902660">
        <w:rPr>
          <w:rFonts w:ascii="Barlow" w:eastAsia="Times New Roman" w:hAnsi="Barlow" w:cs="Calibri"/>
          <w:rPrChange w:id="49" w:author="Linda Forbes" w:date="2023-07-22T14:50:00Z">
            <w:rPr/>
          </w:rPrChange>
        </w:rPr>
        <w:fldChar w:fldCharType="separate"/>
      </w:r>
      <w:r w:rsidR="00E14518" w:rsidRPr="00902660">
        <w:rPr>
          <w:rPrChange w:id="50" w:author="Linda Forbes" w:date="2023-07-22T14:50:00Z">
            <w:rPr>
              <w:rStyle w:val="Hyperlink"/>
              <w:rFonts w:ascii="Barlow" w:eastAsia="Times New Roman" w:hAnsi="Barlow" w:cs="Calibri"/>
            </w:rPr>
          </w:rPrChange>
        </w:rPr>
        <w:t>Parental Leave Pay</w:t>
      </w:r>
      <w:r w:rsidRPr="00902660">
        <w:rPr>
          <w:rPrChange w:id="51" w:author="Linda Forbes" w:date="2023-07-22T14:50:00Z">
            <w:rPr>
              <w:rStyle w:val="Hyperlink"/>
              <w:rFonts w:ascii="Barlow" w:eastAsia="Times New Roman" w:hAnsi="Barlow" w:cs="Calibri"/>
            </w:rPr>
          </w:rPrChange>
        </w:rPr>
        <w:fldChar w:fldCharType="end"/>
      </w:r>
    </w:p>
    <w:p w14:paraId="36BDB3C5" w14:textId="4D218748" w:rsidR="00701370" w:rsidRPr="00701370" w:rsidRDefault="006F0EB8" w:rsidP="00F12273">
      <w:pPr>
        <w:pStyle w:val="ListParagraph"/>
        <w:numPr>
          <w:ilvl w:val="0"/>
          <w:numId w:val="8"/>
        </w:numPr>
        <w:spacing w:after="0"/>
        <w:ind w:left="2127" w:hanging="219"/>
        <w:rPr>
          <w:rFonts w:ascii="Barlow" w:eastAsia="Times New Roman" w:hAnsi="Barlow" w:cs="Calibri"/>
        </w:rPr>
      </w:pPr>
      <w:r w:rsidRPr="00902660">
        <w:rPr>
          <w:rFonts w:ascii="Barlow" w:eastAsia="Times New Roman" w:hAnsi="Barlow" w:cs="Calibri"/>
          <w:rPrChange w:id="52" w:author="Linda Forbes" w:date="2023-07-22T14:50:00Z">
            <w:rPr/>
          </w:rPrChange>
        </w:rPr>
        <w:fldChar w:fldCharType="begin"/>
      </w:r>
      <w:r w:rsidRPr="00902660">
        <w:rPr>
          <w:rFonts w:ascii="Barlow" w:eastAsia="Times New Roman" w:hAnsi="Barlow" w:cs="Calibri"/>
          <w:rPrChange w:id="53" w:author="Linda Forbes" w:date="2023-07-22T14:50:00Z">
            <w:rPr/>
          </w:rPrChange>
        </w:rPr>
        <w:instrText>HYPERLINK "https://www.servicesaustralia.gov.au/individuals/services/centrelink/parenting-payment"</w:instrText>
      </w:r>
      <w:r w:rsidRPr="00902660">
        <w:rPr>
          <w:rFonts w:ascii="Barlow" w:eastAsia="Times New Roman" w:hAnsi="Barlow" w:cs="Calibri"/>
          <w:rPrChange w:id="54" w:author="Linda Forbes" w:date="2023-07-22T14:50:00Z">
            <w:rPr/>
          </w:rPrChange>
        </w:rPr>
      </w:r>
      <w:r w:rsidRPr="00902660">
        <w:rPr>
          <w:rFonts w:ascii="Barlow" w:eastAsia="Times New Roman" w:hAnsi="Barlow" w:cs="Calibri"/>
          <w:rPrChange w:id="55" w:author="Linda Forbes" w:date="2023-07-22T14:50:00Z">
            <w:rPr/>
          </w:rPrChange>
        </w:rPr>
        <w:fldChar w:fldCharType="separate"/>
      </w:r>
      <w:r w:rsidR="00701370" w:rsidRPr="00902660">
        <w:rPr>
          <w:rPrChange w:id="56" w:author="Linda Forbes" w:date="2023-07-22T14:50:00Z">
            <w:rPr>
              <w:rStyle w:val="Hyperlink"/>
              <w:rFonts w:ascii="Barlow" w:eastAsia="Times New Roman" w:hAnsi="Barlow" w:cs="Calibri"/>
            </w:rPr>
          </w:rPrChange>
        </w:rPr>
        <w:t>Parenting Payment</w:t>
      </w:r>
      <w:r w:rsidRPr="00902660">
        <w:rPr>
          <w:rPrChange w:id="57" w:author="Linda Forbes" w:date="2023-07-22T14:50:00Z">
            <w:rPr>
              <w:rStyle w:val="Hyperlink"/>
              <w:rFonts w:ascii="Barlow" w:eastAsia="Times New Roman" w:hAnsi="Barlow" w:cs="Calibri"/>
            </w:rPr>
          </w:rPrChange>
        </w:rPr>
        <w:fldChar w:fldCharType="end"/>
      </w:r>
      <w:r w:rsidR="00701370" w:rsidRPr="00701370">
        <w:rPr>
          <w:rFonts w:ascii="Barlow" w:eastAsia="Times New Roman" w:hAnsi="Barlow" w:cs="Calibri"/>
        </w:rPr>
        <w:t xml:space="preserve"> single and partnered (if you are an Australian citizen and </w:t>
      </w:r>
      <w:r w:rsidR="004054E9">
        <w:rPr>
          <w:rFonts w:ascii="Barlow" w:eastAsia="Times New Roman" w:hAnsi="Barlow" w:cs="Calibri"/>
        </w:rPr>
        <w:t xml:space="preserve">have </w:t>
      </w:r>
      <w:r w:rsidR="00701370" w:rsidRPr="00701370">
        <w:rPr>
          <w:rFonts w:ascii="Barlow" w:eastAsia="Times New Roman" w:hAnsi="Barlow" w:cs="Calibri"/>
        </w:rPr>
        <w:t>started living in Australia for the first time)</w:t>
      </w:r>
      <w:r w:rsidR="004054E9">
        <w:rPr>
          <w:rFonts w:ascii="Barlow" w:eastAsia="Times New Roman" w:hAnsi="Barlow" w:cs="Calibri"/>
        </w:rPr>
        <w:t>.</w:t>
      </w:r>
    </w:p>
    <w:p w14:paraId="26A66DE6" w14:textId="4127762B" w:rsidR="00701370" w:rsidRPr="00701370" w:rsidRDefault="00701370" w:rsidP="00701370">
      <w:pPr>
        <w:spacing w:after="0"/>
        <w:ind w:left="1440"/>
        <w:rPr>
          <w:rFonts w:ascii="Barlow" w:eastAsia="Times New Roman" w:hAnsi="Barlow" w:cs="Calibri"/>
        </w:rPr>
      </w:pPr>
    </w:p>
    <w:p w14:paraId="076FE040" w14:textId="17E936FD" w:rsidR="007D20E3" w:rsidRDefault="00701370" w:rsidP="00701370">
      <w:pPr>
        <w:spacing w:after="0"/>
        <w:ind w:left="1440"/>
        <w:rPr>
          <w:rFonts w:ascii="Barlow" w:eastAsia="Times New Roman" w:hAnsi="Barlow" w:cs="Calibri"/>
        </w:rPr>
      </w:pPr>
      <w:r w:rsidRPr="00701370">
        <w:rPr>
          <w:rFonts w:ascii="Barlow" w:eastAsia="Times New Roman" w:hAnsi="Barlow" w:cs="Calibri"/>
        </w:rPr>
        <w:t xml:space="preserve">Read more here: </w:t>
      </w:r>
      <w:hyperlink r:id="rId22" w:anchor="a1" w:history="1">
        <w:r w:rsidRPr="00B70282">
          <w:rPr>
            <w:rStyle w:val="Hyperlink"/>
            <w:rFonts w:ascii="Barlow" w:eastAsia="Times New Roman" w:hAnsi="Barlow" w:cs="Calibri"/>
          </w:rPr>
          <w:t>https://www.serv</w:t>
        </w:r>
        <w:r w:rsidRPr="00B70282">
          <w:rPr>
            <w:rStyle w:val="Hyperlink"/>
            <w:rFonts w:ascii="Barlow" w:eastAsia="Times New Roman" w:hAnsi="Barlow" w:cs="Calibri"/>
          </w:rPr>
          <w:t>i</w:t>
        </w:r>
        <w:r w:rsidRPr="00B70282">
          <w:rPr>
            <w:rStyle w:val="Hyperlink"/>
            <w:rFonts w:ascii="Barlow" w:eastAsia="Times New Roman" w:hAnsi="Barlow" w:cs="Calibri"/>
          </w:rPr>
          <w:t>cesaustralia.gov.au/individuals/topics/newly-arrived-residents-waiting-period/30726#a1</w:t>
        </w:r>
      </w:hyperlink>
      <w:r>
        <w:rPr>
          <w:rFonts w:ascii="Barlow" w:eastAsia="Times New Roman" w:hAnsi="Barlow" w:cs="Calibri"/>
        </w:rPr>
        <w:t xml:space="preserve"> </w:t>
      </w:r>
    </w:p>
    <w:p w14:paraId="2F9E82B4" w14:textId="6D8C41BC" w:rsidR="00701370" w:rsidRPr="00701370" w:rsidRDefault="00701370" w:rsidP="00701370">
      <w:pPr>
        <w:spacing w:after="0"/>
        <w:ind w:left="1440"/>
        <w:rPr>
          <w:rFonts w:ascii="Barlow" w:eastAsia="Times New Roman" w:hAnsi="Barlow" w:cs="Calibri"/>
        </w:rPr>
      </w:pPr>
    </w:p>
    <w:p w14:paraId="3AB48149" w14:textId="7FF415E2" w:rsidR="004E2149" w:rsidDel="006F0EB8" w:rsidRDefault="00701370" w:rsidP="004E2149">
      <w:pPr>
        <w:spacing w:after="0"/>
        <w:rPr>
          <w:del w:id="58" w:author="Linda Forbes" w:date="2023-07-22T14:51:00Z"/>
          <w:rFonts w:ascii="Barlow Medium" w:eastAsia="Times New Roman" w:hAnsi="Barlow Medium"/>
          <w:color w:val="314271"/>
          <w:sz w:val="24"/>
          <w:szCs w:val="26"/>
          <w:lang w:eastAsia="en-US"/>
        </w:rPr>
      </w:pPr>
      <w:del w:id="59" w:author="Linda Forbes" w:date="2023-07-22T14:51:00Z">
        <w:r w:rsidRPr="00701370" w:rsidDel="006F0EB8">
          <w:rPr>
            <w:rFonts w:ascii="Barlow" w:eastAsia="Times New Roman" w:hAnsi="Barlow"/>
            <w:b/>
            <w:color w:val="314271"/>
            <w:sz w:val="28"/>
            <w:szCs w:val="32"/>
            <w:lang w:eastAsia="en-US"/>
          </w:rPr>
          <w:delText>Suspension of the NARWP during COVID</w:delText>
        </w:r>
      </w:del>
    </w:p>
    <w:p w14:paraId="452ED859" w14:textId="51F86D8C" w:rsidR="00C66278" w:rsidDel="006F0EB8" w:rsidRDefault="00C66278" w:rsidP="00C66278">
      <w:pPr>
        <w:spacing w:after="0"/>
        <w:rPr>
          <w:del w:id="60" w:author="Linda Forbes" w:date="2023-07-22T14:51:00Z"/>
          <w:rFonts w:ascii="Calibri" w:eastAsia="Times New Roman" w:hAnsi="Calibri" w:cs="Calibri"/>
        </w:rPr>
      </w:pPr>
    </w:p>
    <w:p w14:paraId="2A9918F0" w14:textId="0F252C8F" w:rsidR="00486A80" w:rsidDel="006F0EB8" w:rsidRDefault="003F5677" w:rsidP="00DE16DB">
      <w:pPr>
        <w:spacing w:after="0"/>
        <w:ind w:left="1440"/>
        <w:rPr>
          <w:del w:id="61" w:author="Linda Forbes" w:date="2023-07-22T14:51:00Z"/>
          <w:rFonts w:ascii="Barlow" w:eastAsia="Times New Roman" w:hAnsi="Barlow" w:cs="Calibri"/>
        </w:rPr>
      </w:pPr>
      <w:del w:id="62" w:author="Linda Forbes" w:date="2023-07-22T14:51:00Z">
        <w:r w:rsidDel="006F0EB8">
          <w:rPr>
            <w:noProof/>
            <w:lang w:val="en-US" w:eastAsia="en-US"/>
          </w:rPr>
          <w:drawing>
            <wp:anchor distT="0" distB="0" distL="114300" distR="114300" simplePos="0" relativeHeight="251684864" behindDoc="0" locked="0" layoutInCell="1" allowOverlap="1" wp14:anchorId="626ED986" wp14:editId="42235598">
              <wp:simplePos x="0" y="0"/>
              <wp:positionH relativeFrom="margin">
                <wp:align>left</wp:align>
              </wp:positionH>
              <wp:positionV relativeFrom="page">
                <wp:posOffset>3709035</wp:posOffset>
              </wp:positionV>
              <wp:extent cx="629285" cy="629285"/>
              <wp:effectExtent l="0" t="0" r="0" b="0"/>
              <wp:wrapNone/>
              <wp:docPr id="22"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DE16DB" w:rsidRPr="00DE16DB" w:rsidDel="006F0EB8">
          <w:rPr>
            <w:rFonts w:ascii="Barlow" w:eastAsia="Times New Roman" w:hAnsi="Barlow" w:cs="Calibri"/>
          </w:rPr>
          <w:delText>The NARWP was temporarily suspended from April 2020 until 31 March 2</w:delText>
        </w:r>
        <w:r w:rsidR="00486A80" w:rsidDel="006F0EB8">
          <w:rPr>
            <w:rFonts w:ascii="Barlow" w:eastAsia="Times New Roman" w:hAnsi="Barlow" w:cs="Calibri"/>
          </w:rPr>
          <w:delText xml:space="preserve">021 </w:delText>
        </w:r>
        <w:r w:rsidR="004054E9" w:rsidDel="006F0EB8">
          <w:rPr>
            <w:rFonts w:ascii="Barlow" w:eastAsia="Times New Roman" w:hAnsi="Barlow" w:cs="Calibri"/>
          </w:rPr>
          <w:delText xml:space="preserve">- </w:delText>
        </w:r>
        <w:r w:rsidR="00486A80" w:rsidDel="006F0EB8">
          <w:rPr>
            <w:rFonts w:ascii="Barlow" w:eastAsia="Times New Roman" w:hAnsi="Barlow" w:cs="Calibri"/>
          </w:rPr>
          <w:delText>as a special COVID measure.</w:delText>
        </w:r>
      </w:del>
    </w:p>
    <w:p w14:paraId="54D2ECE4" w14:textId="202B2838" w:rsidR="00486A80" w:rsidDel="006F0EB8" w:rsidRDefault="00486A80" w:rsidP="00DE16DB">
      <w:pPr>
        <w:spacing w:after="0"/>
        <w:ind w:left="1440"/>
        <w:rPr>
          <w:del w:id="63" w:author="Linda Forbes" w:date="2023-07-22T14:51:00Z"/>
          <w:rFonts w:ascii="Barlow" w:eastAsia="Times New Roman" w:hAnsi="Barlow" w:cs="Calibri"/>
        </w:rPr>
      </w:pPr>
    </w:p>
    <w:p w14:paraId="08832D43" w14:textId="5DC613ED" w:rsidR="00DE16DB" w:rsidDel="006F0EB8" w:rsidRDefault="00DE16DB" w:rsidP="00DE16DB">
      <w:pPr>
        <w:spacing w:after="0"/>
        <w:ind w:left="1440"/>
        <w:rPr>
          <w:del w:id="64" w:author="Linda Forbes" w:date="2023-07-22T14:51:00Z"/>
          <w:rFonts w:ascii="Barlow" w:eastAsia="Times New Roman" w:hAnsi="Barlow" w:cs="Calibri"/>
        </w:rPr>
      </w:pPr>
      <w:del w:id="65" w:author="Linda Forbes" w:date="2023-07-22T14:51:00Z">
        <w:r w:rsidRPr="00DE16DB" w:rsidDel="006F0EB8">
          <w:rPr>
            <w:rFonts w:ascii="Barlow" w:eastAsia="Times New Roman" w:hAnsi="Barlow" w:cs="Calibri"/>
          </w:rPr>
          <w:delText>This meant that between April 2020 and the end of March 2021, people who would normally not yet be entitled to payment due to a NARWP were able to be granted:</w:delText>
        </w:r>
      </w:del>
    </w:p>
    <w:p w14:paraId="1EFCF996" w14:textId="357DE171" w:rsidR="00DE16DB" w:rsidRPr="00DE16DB" w:rsidDel="006F0EB8" w:rsidRDefault="00DE16DB" w:rsidP="00F12273">
      <w:pPr>
        <w:pStyle w:val="ListParagraph"/>
        <w:numPr>
          <w:ilvl w:val="0"/>
          <w:numId w:val="9"/>
        </w:numPr>
        <w:spacing w:after="0"/>
        <w:ind w:left="2268" w:hanging="218"/>
        <w:rPr>
          <w:del w:id="66" w:author="Linda Forbes" w:date="2023-07-22T14:51:00Z"/>
          <w:rFonts w:ascii="Barlow" w:eastAsia="Times New Roman" w:hAnsi="Barlow" w:cs="Calibri"/>
        </w:rPr>
      </w:pPr>
      <w:del w:id="67" w:author="Linda Forbes" w:date="2023-07-22T14:51:00Z">
        <w:r w:rsidRPr="00DE16DB" w:rsidDel="006F0EB8">
          <w:rPr>
            <w:rFonts w:ascii="Barlow" w:eastAsia="Times New Roman" w:hAnsi="Barlow" w:cs="Calibri"/>
          </w:rPr>
          <w:delText>Austudy</w:delText>
        </w:r>
      </w:del>
    </w:p>
    <w:p w14:paraId="69FFA357" w14:textId="2FDF7F47" w:rsidR="00DE16DB" w:rsidRPr="00DE16DB" w:rsidDel="006F0EB8" w:rsidRDefault="00DE16DB" w:rsidP="00F12273">
      <w:pPr>
        <w:pStyle w:val="ListParagraph"/>
        <w:numPr>
          <w:ilvl w:val="0"/>
          <w:numId w:val="9"/>
        </w:numPr>
        <w:spacing w:after="0"/>
        <w:ind w:left="2268" w:hanging="218"/>
        <w:rPr>
          <w:del w:id="68" w:author="Linda Forbes" w:date="2023-07-22T14:51:00Z"/>
          <w:rFonts w:ascii="Barlow" w:eastAsia="Times New Roman" w:hAnsi="Barlow" w:cs="Calibri"/>
        </w:rPr>
      </w:pPr>
      <w:del w:id="69" w:author="Linda Forbes" w:date="2023-07-22T14:51:00Z">
        <w:r w:rsidRPr="00DE16DB" w:rsidDel="006F0EB8">
          <w:rPr>
            <w:rFonts w:ascii="Barlow" w:eastAsia="Times New Roman" w:hAnsi="Barlow" w:cs="Calibri"/>
          </w:rPr>
          <w:delText>JobSeeker Payment</w:delText>
        </w:r>
      </w:del>
    </w:p>
    <w:p w14:paraId="0F2A351F" w14:textId="42B66F5C" w:rsidR="00DE16DB" w:rsidRPr="00DE16DB" w:rsidDel="006F0EB8" w:rsidRDefault="00DE16DB" w:rsidP="00F12273">
      <w:pPr>
        <w:pStyle w:val="ListParagraph"/>
        <w:numPr>
          <w:ilvl w:val="0"/>
          <w:numId w:val="9"/>
        </w:numPr>
        <w:spacing w:after="0"/>
        <w:ind w:left="2268" w:hanging="218"/>
        <w:rPr>
          <w:del w:id="70" w:author="Linda Forbes" w:date="2023-07-22T14:51:00Z"/>
          <w:rFonts w:ascii="Barlow" w:eastAsia="Times New Roman" w:hAnsi="Barlow" w:cs="Calibri"/>
        </w:rPr>
      </w:pPr>
      <w:del w:id="71" w:author="Linda Forbes" w:date="2023-07-22T14:51:00Z">
        <w:r w:rsidRPr="00DE16DB" w:rsidDel="006F0EB8">
          <w:rPr>
            <w:rFonts w:ascii="Barlow" w:eastAsia="Times New Roman" w:hAnsi="Barlow" w:cs="Calibri"/>
          </w:rPr>
          <w:delText>Parenting Payment</w:delText>
        </w:r>
      </w:del>
    </w:p>
    <w:p w14:paraId="6144AB0B" w14:textId="477A18CB" w:rsidR="00DE16DB" w:rsidRPr="00DE16DB" w:rsidDel="006F0EB8" w:rsidRDefault="00DE16DB" w:rsidP="00F12273">
      <w:pPr>
        <w:pStyle w:val="ListParagraph"/>
        <w:numPr>
          <w:ilvl w:val="0"/>
          <w:numId w:val="9"/>
        </w:numPr>
        <w:spacing w:after="0"/>
        <w:ind w:left="2268" w:hanging="218"/>
        <w:rPr>
          <w:del w:id="72" w:author="Linda Forbes" w:date="2023-07-22T14:51:00Z"/>
          <w:rFonts w:ascii="Barlow" w:eastAsia="Times New Roman" w:hAnsi="Barlow" w:cs="Calibri"/>
        </w:rPr>
      </w:pPr>
      <w:del w:id="73" w:author="Linda Forbes" w:date="2023-07-22T14:51:00Z">
        <w:r w:rsidRPr="00DE16DB" w:rsidDel="006F0EB8">
          <w:rPr>
            <w:rFonts w:ascii="Barlow" w:eastAsia="Times New Roman" w:hAnsi="Barlow" w:cs="Calibri"/>
          </w:rPr>
          <w:delText>Special Benefit</w:delText>
        </w:r>
      </w:del>
    </w:p>
    <w:p w14:paraId="60991B33" w14:textId="0E1ED2A7" w:rsidR="00DE16DB" w:rsidRPr="00DE16DB" w:rsidDel="006F0EB8" w:rsidRDefault="00DE16DB" w:rsidP="00F12273">
      <w:pPr>
        <w:pStyle w:val="ListParagraph"/>
        <w:numPr>
          <w:ilvl w:val="0"/>
          <w:numId w:val="9"/>
        </w:numPr>
        <w:spacing w:after="0"/>
        <w:ind w:left="2268" w:hanging="218"/>
        <w:rPr>
          <w:del w:id="74" w:author="Linda Forbes" w:date="2023-07-22T14:51:00Z"/>
          <w:rFonts w:ascii="Barlow" w:eastAsia="Times New Roman" w:hAnsi="Barlow" w:cs="Calibri"/>
        </w:rPr>
      </w:pPr>
      <w:del w:id="75" w:author="Linda Forbes" w:date="2023-07-22T14:51:00Z">
        <w:r w:rsidRPr="00DE16DB" w:rsidDel="006F0EB8">
          <w:rPr>
            <w:rFonts w:ascii="Barlow" w:eastAsia="Times New Roman" w:hAnsi="Barlow" w:cs="Calibri"/>
          </w:rPr>
          <w:delText>Youth Allowance.</w:delText>
        </w:r>
      </w:del>
    </w:p>
    <w:p w14:paraId="63D3336B" w14:textId="4F841693" w:rsidR="00DE16DB" w:rsidDel="006F0EB8" w:rsidRDefault="00DE16DB" w:rsidP="000C47C2">
      <w:pPr>
        <w:spacing w:after="0"/>
        <w:ind w:left="1440"/>
        <w:rPr>
          <w:del w:id="76" w:author="Linda Forbes" w:date="2023-07-22T14:51:00Z"/>
          <w:rFonts w:ascii="Barlow" w:eastAsia="Times New Roman" w:hAnsi="Barlow" w:cs="Calibri"/>
        </w:rPr>
      </w:pPr>
    </w:p>
    <w:p w14:paraId="1BD57DB1" w14:textId="318AAEC2" w:rsidR="00DE16DB" w:rsidDel="006F0EB8" w:rsidRDefault="00DE16DB" w:rsidP="00DE16DB">
      <w:pPr>
        <w:spacing w:after="0"/>
        <w:rPr>
          <w:del w:id="77" w:author="Linda Forbes" w:date="2023-07-22T14:51:00Z"/>
          <w:rFonts w:ascii="Barlow" w:eastAsia="Times New Roman" w:hAnsi="Barlow" w:cs="Calibri"/>
        </w:rPr>
      </w:pPr>
      <w:del w:id="78" w:author="Linda Forbes" w:date="2023-07-22T14:51:00Z">
        <w:r w:rsidRPr="00DE16DB" w:rsidDel="006F0EB8">
          <w:rPr>
            <w:rFonts w:ascii="Barlow" w:eastAsia="Times New Roman" w:hAnsi="Barlow"/>
            <w:b/>
            <w:color w:val="314271"/>
            <w:sz w:val="28"/>
            <w:szCs w:val="32"/>
            <w:lang w:eastAsia="en-US"/>
          </w:rPr>
          <w:delText>NARWP back in place from 1 April 2021</w:delText>
        </w:r>
      </w:del>
    </w:p>
    <w:p w14:paraId="64C004DF" w14:textId="305F0A44" w:rsidR="00DE16DB" w:rsidDel="006F0EB8" w:rsidRDefault="00DE16DB" w:rsidP="000C47C2">
      <w:pPr>
        <w:spacing w:after="0"/>
        <w:ind w:left="1440"/>
        <w:rPr>
          <w:del w:id="79" w:author="Linda Forbes" w:date="2023-07-22T14:51:00Z"/>
          <w:rFonts w:ascii="Barlow" w:eastAsia="Times New Roman" w:hAnsi="Barlow" w:cs="Calibri"/>
        </w:rPr>
      </w:pPr>
    </w:p>
    <w:p w14:paraId="1BD8355B" w14:textId="337978F0" w:rsidR="00486A80" w:rsidDel="006F0EB8" w:rsidRDefault="003F5677" w:rsidP="00DE16DB">
      <w:pPr>
        <w:spacing w:after="0"/>
        <w:ind w:left="1440"/>
        <w:rPr>
          <w:del w:id="80" w:author="Linda Forbes" w:date="2023-07-22T14:51:00Z"/>
          <w:rFonts w:ascii="Barlow" w:eastAsia="Times New Roman" w:hAnsi="Barlow" w:cs="Calibri"/>
        </w:rPr>
      </w:pPr>
      <w:del w:id="81" w:author="Linda Forbes" w:date="2023-07-22T14:51:00Z">
        <w:r w:rsidDel="006F0EB8">
          <w:rPr>
            <w:noProof/>
            <w:lang w:val="en-US" w:eastAsia="en-US"/>
          </w:rPr>
          <w:drawing>
            <wp:anchor distT="0" distB="0" distL="114300" distR="114300" simplePos="0" relativeHeight="251686912" behindDoc="0" locked="0" layoutInCell="1" allowOverlap="1" wp14:anchorId="4493D937" wp14:editId="72E3F0D9">
              <wp:simplePos x="0" y="0"/>
              <wp:positionH relativeFrom="margin">
                <wp:align>left</wp:align>
              </wp:positionH>
              <wp:positionV relativeFrom="page">
                <wp:posOffset>5755005</wp:posOffset>
              </wp:positionV>
              <wp:extent cx="629285" cy="629285"/>
              <wp:effectExtent l="0" t="0" r="0" b="0"/>
              <wp:wrapNone/>
              <wp:docPr id="23"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DE16DB" w:rsidRPr="00DE16DB" w:rsidDel="006F0EB8">
          <w:rPr>
            <w:rFonts w:ascii="Barlow" w:eastAsia="Times New Roman" w:hAnsi="Barlow" w:cs="Calibri"/>
          </w:rPr>
          <w:delText>The suspension of th</w:delText>
        </w:r>
        <w:r w:rsidR="00486A80" w:rsidDel="006F0EB8">
          <w:rPr>
            <w:rFonts w:ascii="Barlow" w:eastAsia="Times New Roman" w:hAnsi="Barlow" w:cs="Calibri"/>
          </w:rPr>
          <w:delText>e NARWP ended on 31 March 2021.</w:delText>
        </w:r>
      </w:del>
    </w:p>
    <w:p w14:paraId="7D2A54B5" w14:textId="562163A1" w:rsidR="00486A80" w:rsidDel="006F0EB8" w:rsidRDefault="00486A80" w:rsidP="00DE16DB">
      <w:pPr>
        <w:spacing w:after="0"/>
        <w:ind w:left="1440"/>
        <w:rPr>
          <w:del w:id="82" w:author="Linda Forbes" w:date="2023-07-22T14:51:00Z"/>
          <w:rFonts w:ascii="Barlow" w:eastAsia="Times New Roman" w:hAnsi="Barlow" w:cs="Calibri"/>
        </w:rPr>
      </w:pPr>
    </w:p>
    <w:p w14:paraId="5CA2A418" w14:textId="1C05663F" w:rsidR="00DE16DB" w:rsidRPr="00DE16DB" w:rsidDel="006F0EB8" w:rsidRDefault="00DE16DB" w:rsidP="00DE16DB">
      <w:pPr>
        <w:spacing w:after="0"/>
        <w:ind w:left="1440"/>
        <w:rPr>
          <w:del w:id="83" w:author="Linda Forbes" w:date="2023-07-22T14:51:00Z"/>
          <w:rFonts w:ascii="Barlow" w:eastAsia="Times New Roman" w:hAnsi="Barlow" w:cs="Calibri"/>
        </w:rPr>
      </w:pPr>
      <w:del w:id="84" w:author="Linda Forbes" w:date="2023-07-22T14:51:00Z">
        <w:r w:rsidRPr="00DE16DB" w:rsidDel="006F0EB8">
          <w:rPr>
            <w:rFonts w:ascii="Barlow" w:eastAsia="Times New Roman" w:hAnsi="Barlow" w:cs="Calibri"/>
          </w:rPr>
          <w:delText>This means that from 1 April 2021:</w:delText>
        </w:r>
      </w:del>
    </w:p>
    <w:p w14:paraId="667E2068" w14:textId="4138EECF" w:rsidR="00DE16DB" w:rsidRPr="00DE16DB" w:rsidDel="006F0EB8" w:rsidRDefault="00DE16DB" w:rsidP="00F12273">
      <w:pPr>
        <w:pStyle w:val="ListParagraph"/>
        <w:numPr>
          <w:ilvl w:val="0"/>
          <w:numId w:val="10"/>
        </w:numPr>
        <w:spacing w:after="0"/>
        <w:ind w:left="1843" w:hanging="403"/>
        <w:rPr>
          <w:del w:id="85" w:author="Linda Forbes" w:date="2023-07-22T14:51:00Z"/>
          <w:rFonts w:ascii="Barlow" w:eastAsia="Times New Roman" w:hAnsi="Barlow" w:cs="Calibri"/>
        </w:rPr>
      </w:pPr>
      <w:del w:id="86" w:author="Linda Forbes" w:date="2023-07-22T14:51:00Z">
        <w:r w:rsidRPr="00DE16DB" w:rsidDel="006F0EB8">
          <w:rPr>
            <w:rFonts w:ascii="Barlow" w:eastAsia="Times New Roman" w:hAnsi="Barlow" w:cs="Calibri"/>
          </w:rPr>
          <w:delText xml:space="preserve">New claimants for Centrelink payments will be subject to </w:delText>
        </w:r>
        <w:r w:rsidR="00486A80" w:rsidDel="006F0EB8">
          <w:rPr>
            <w:rFonts w:ascii="Barlow" w:eastAsia="Times New Roman" w:hAnsi="Barlow" w:cs="Calibri"/>
          </w:rPr>
          <w:delText>a</w:delText>
        </w:r>
        <w:r w:rsidRPr="00DE16DB" w:rsidDel="006F0EB8">
          <w:rPr>
            <w:rFonts w:ascii="Barlow" w:eastAsia="Times New Roman" w:hAnsi="Barlow" w:cs="Calibri"/>
          </w:rPr>
          <w:delText xml:space="preserve"> NARWP for relevant payments unless they are exempt</w:delText>
        </w:r>
      </w:del>
    </w:p>
    <w:p w14:paraId="0FAE2102" w14:textId="0FB80EE4" w:rsidR="00DE16DB" w:rsidRPr="00DE16DB" w:rsidDel="006F0EB8" w:rsidRDefault="00DE16DB" w:rsidP="00F12273">
      <w:pPr>
        <w:pStyle w:val="ListParagraph"/>
        <w:numPr>
          <w:ilvl w:val="0"/>
          <w:numId w:val="10"/>
        </w:numPr>
        <w:spacing w:after="0"/>
        <w:ind w:left="1843" w:hanging="403"/>
        <w:rPr>
          <w:del w:id="87" w:author="Linda Forbes" w:date="2023-07-22T14:51:00Z"/>
          <w:rFonts w:ascii="Barlow" w:eastAsia="Times New Roman" w:hAnsi="Barlow" w:cs="Calibri"/>
        </w:rPr>
      </w:pPr>
      <w:del w:id="88" w:author="Linda Forbes" w:date="2023-07-22T14:51:00Z">
        <w:r w:rsidRPr="00DE16DB" w:rsidDel="006F0EB8">
          <w:rPr>
            <w:rFonts w:ascii="Barlow" w:eastAsia="Times New Roman" w:hAnsi="Barlow" w:cs="Calibri"/>
          </w:rPr>
          <w:delText xml:space="preserve">People granted payment during the suspension of the NARWP </w:delText>
        </w:r>
        <w:r w:rsidR="004054E9" w:rsidRPr="00DE16DB" w:rsidDel="006F0EB8">
          <w:rPr>
            <w:rFonts w:ascii="Barlow" w:eastAsia="Times New Roman" w:hAnsi="Barlow" w:cs="Calibri"/>
          </w:rPr>
          <w:delText xml:space="preserve">under the special COVID arrangement </w:delText>
        </w:r>
        <w:r w:rsidRPr="00DE16DB" w:rsidDel="006F0EB8">
          <w:rPr>
            <w:rFonts w:ascii="Barlow" w:eastAsia="Times New Roman" w:hAnsi="Barlow" w:cs="Calibri"/>
          </w:rPr>
          <w:delText>may have their payment cancelled.</w:delText>
        </w:r>
      </w:del>
    </w:p>
    <w:p w14:paraId="2634FA6F" w14:textId="23200191" w:rsidR="00DE16DB" w:rsidRPr="00DE16DB" w:rsidDel="006F0EB8" w:rsidRDefault="00DE16DB" w:rsidP="00DE16DB">
      <w:pPr>
        <w:spacing w:after="0"/>
        <w:ind w:left="1440"/>
        <w:rPr>
          <w:del w:id="89" w:author="Linda Forbes" w:date="2023-07-22T14:51:00Z"/>
          <w:rFonts w:ascii="Barlow" w:eastAsia="Times New Roman" w:hAnsi="Barlow" w:cs="Calibri"/>
        </w:rPr>
      </w:pPr>
    </w:p>
    <w:p w14:paraId="59782A59" w14:textId="0C2A2AC4" w:rsidR="00DE16DB" w:rsidRPr="00DE16DB" w:rsidDel="006F0EB8" w:rsidRDefault="00DE16DB" w:rsidP="00DE16DB">
      <w:pPr>
        <w:spacing w:after="0"/>
        <w:ind w:left="1440"/>
        <w:rPr>
          <w:del w:id="90" w:author="Linda Forbes" w:date="2023-07-22T14:51:00Z"/>
          <w:rFonts w:ascii="Barlow" w:eastAsia="Times New Roman" w:hAnsi="Barlow" w:cs="Calibri"/>
        </w:rPr>
      </w:pPr>
      <w:del w:id="91" w:author="Linda Forbes" w:date="2023-07-22T14:51:00Z">
        <w:r w:rsidRPr="00DE16DB" w:rsidDel="006F0EB8">
          <w:rPr>
            <w:rFonts w:ascii="Barlow" w:eastAsia="Times New Roman" w:hAnsi="Barlow" w:cs="Calibri"/>
          </w:rPr>
          <w:delText>Payment will be cancelled if:</w:delText>
        </w:r>
      </w:del>
    </w:p>
    <w:p w14:paraId="71FD70BF" w14:textId="3E501F34" w:rsidR="00DE16DB" w:rsidRPr="00DE16DB" w:rsidDel="006F0EB8" w:rsidRDefault="00DE16DB" w:rsidP="00F12273">
      <w:pPr>
        <w:pStyle w:val="ListParagraph"/>
        <w:numPr>
          <w:ilvl w:val="0"/>
          <w:numId w:val="11"/>
        </w:numPr>
        <w:spacing w:after="0"/>
        <w:rPr>
          <w:del w:id="92" w:author="Linda Forbes" w:date="2023-07-22T14:51:00Z"/>
          <w:rFonts w:ascii="Barlow" w:eastAsia="Times New Roman" w:hAnsi="Barlow" w:cs="Calibri"/>
        </w:rPr>
      </w:pPr>
      <w:del w:id="93" w:author="Linda Forbes" w:date="2023-07-22T14:51:00Z">
        <w:r w:rsidRPr="00DE16DB" w:rsidDel="006F0EB8">
          <w:rPr>
            <w:rFonts w:ascii="Barlow" w:eastAsia="Times New Roman" w:hAnsi="Barlow" w:cs="Calibri"/>
          </w:rPr>
          <w:delText>The person hasn’t fully se</w:delText>
        </w:r>
        <w:r w:rsidR="00215C24" w:rsidDel="006F0EB8">
          <w:rPr>
            <w:rFonts w:ascii="Barlow" w:eastAsia="Times New Roman" w:hAnsi="Barlow" w:cs="Calibri"/>
          </w:rPr>
          <w:delText>rved their newly arrived resident</w:delText>
        </w:r>
        <w:r w:rsidRPr="00DE16DB" w:rsidDel="006F0EB8">
          <w:rPr>
            <w:rFonts w:ascii="Barlow" w:eastAsia="Times New Roman" w:hAnsi="Barlow" w:cs="Calibri"/>
          </w:rPr>
          <w:delText>s waiting period</w:delText>
        </w:r>
      </w:del>
    </w:p>
    <w:p w14:paraId="22DB361E" w14:textId="349E1BB2" w:rsidR="00DE16DB" w:rsidRPr="00DE16DB" w:rsidDel="006F0EB8" w:rsidRDefault="00DE16DB" w:rsidP="00F12273">
      <w:pPr>
        <w:pStyle w:val="ListParagraph"/>
        <w:numPr>
          <w:ilvl w:val="0"/>
          <w:numId w:val="11"/>
        </w:numPr>
        <w:spacing w:after="0"/>
        <w:rPr>
          <w:del w:id="94" w:author="Linda Forbes" w:date="2023-07-22T14:51:00Z"/>
          <w:rFonts w:ascii="Barlow" w:eastAsia="Times New Roman" w:hAnsi="Barlow" w:cs="Calibri"/>
        </w:rPr>
      </w:pPr>
      <w:del w:id="95" w:author="Linda Forbes" w:date="2023-07-22T14:51:00Z">
        <w:r w:rsidRPr="00DE16DB" w:rsidDel="006F0EB8">
          <w:rPr>
            <w:rFonts w:ascii="Barlow" w:eastAsia="Times New Roman" w:hAnsi="Barlow" w:cs="Calibri"/>
          </w:rPr>
          <w:delText>you don’t have an exemption.</w:delText>
        </w:r>
      </w:del>
    </w:p>
    <w:p w14:paraId="4EB7D193" w14:textId="30994EE9" w:rsidR="00DE16DB" w:rsidRPr="00DE16DB" w:rsidDel="006F0EB8" w:rsidRDefault="00DE16DB" w:rsidP="00DE16DB">
      <w:pPr>
        <w:spacing w:after="0"/>
        <w:ind w:left="1440"/>
        <w:rPr>
          <w:del w:id="96" w:author="Linda Forbes" w:date="2023-07-22T14:51:00Z"/>
          <w:rFonts w:ascii="Barlow" w:eastAsia="Times New Roman" w:hAnsi="Barlow" w:cs="Calibri"/>
        </w:rPr>
      </w:pPr>
    </w:p>
    <w:p w14:paraId="5E35DD12" w14:textId="77101D46" w:rsidR="006D5528" w:rsidDel="006F0EB8" w:rsidRDefault="00DE16DB" w:rsidP="00DE16DB">
      <w:pPr>
        <w:spacing w:after="0"/>
        <w:ind w:left="1440"/>
        <w:rPr>
          <w:del w:id="97" w:author="Linda Forbes" w:date="2023-07-22T14:51:00Z"/>
          <w:rFonts w:ascii="Barlow" w:eastAsia="Times New Roman" w:hAnsi="Barlow" w:cs="Calibri"/>
        </w:rPr>
      </w:pPr>
      <w:del w:id="98" w:author="Linda Forbes" w:date="2023-07-22T14:51:00Z">
        <w:r w:rsidRPr="00DE16DB" w:rsidDel="006F0EB8">
          <w:rPr>
            <w:rFonts w:ascii="Barlow" w:eastAsia="Times New Roman" w:hAnsi="Barlow" w:cs="Calibri"/>
          </w:rPr>
          <w:delText>The time the person has been living in Australia as a resident or eligible visa holder counts towards serving the NARWP, including any time you received payment during the suspension of your NARWP due to COVID.</w:delText>
        </w:r>
      </w:del>
    </w:p>
    <w:p w14:paraId="2C975855" w14:textId="403FFB8B" w:rsidR="00DB5B26" w:rsidDel="006F0EB8" w:rsidRDefault="00DB5B26" w:rsidP="00F449F9">
      <w:pPr>
        <w:spacing w:after="0"/>
        <w:rPr>
          <w:del w:id="99" w:author="Linda Forbes" w:date="2023-07-22T14:51:00Z"/>
          <w:rFonts w:ascii="Barlow" w:eastAsia="Times New Roman" w:hAnsi="Barlow"/>
          <w:b/>
          <w:color w:val="314271"/>
          <w:sz w:val="28"/>
          <w:szCs w:val="32"/>
          <w:lang w:eastAsia="en-US"/>
        </w:rPr>
      </w:pPr>
    </w:p>
    <w:p w14:paraId="7EEC1DEE" w14:textId="167588AE" w:rsidR="0023698D" w:rsidDel="006F0EB8" w:rsidRDefault="00DE16DB" w:rsidP="00F449F9">
      <w:pPr>
        <w:spacing w:after="0"/>
        <w:rPr>
          <w:del w:id="100" w:author="Linda Forbes" w:date="2023-07-22T14:51:00Z"/>
          <w:rFonts w:ascii="Barlow" w:eastAsia="Times New Roman" w:hAnsi="Barlow"/>
          <w:b/>
          <w:color w:val="314271"/>
          <w:sz w:val="28"/>
          <w:szCs w:val="32"/>
          <w:lang w:eastAsia="en-US"/>
        </w:rPr>
      </w:pPr>
      <w:del w:id="101" w:author="Linda Forbes" w:date="2023-07-22T14:51:00Z">
        <w:r w:rsidRPr="00DE16DB" w:rsidDel="006F0EB8">
          <w:rPr>
            <w:rFonts w:ascii="Barlow" w:eastAsia="Times New Roman" w:hAnsi="Barlow"/>
            <w:b/>
            <w:color w:val="314271"/>
            <w:sz w:val="28"/>
            <w:szCs w:val="32"/>
            <w:lang w:eastAsia="en-US"/>
          </w:rPr>
          <w:delText xml:space="preserve">What can </w:delText>
        </w:r>
        <w:r w:rsidDel="006F0EB8">
          <w:rPr>
            <w:rFonts w:ascii="Barlow" w:eastAsia="Times New Roman" w:hAnsi="Barlow"/>
            <w:b/>
            <w:color w:val="314271"/>
            <w:sz w:val="28"/>
            <w:szCs w:val="32"/>
            <w:lang w:eastAsia="en-US"/>
          </w:rPr>
          <w:delText>I do if my payment is cancelled</w:delText>
        </w:r>
        <w:r w:rsidR="0023698D" w:rsidDel="006F0EB8">
          <w:rPr>
            <w:rFonts w:ascii="Barlow" w:eastAsia="Times New Roman" w:hAnsi="Barlow"/>
            <w:b/>
            <w:color w:val="314271"/>
            <w:sz w:val="28"/>
            <w:szCs w:val="32"/>
            <w:lang w:eastAsia="en-US"/>
          </w:rPr>
          <w:delText>?</w:delText>
        </w:r>
      </w:del>
    </w:p>
    <w:p w14:paraId="27CCFEF3" w14:textId="3609423E" w:rsidR="0023698D" w:rsidDel="006F0EB8" w:rsidRDefault="0023698D" w:rsidP="00F449F9">
      <w:pPr>
        <w:spacing w:after="0"/>
        <w:rPr>
          <w:del w:id="102" w:author="Linda Forbes" w:date="2023-07-22T14:51:00Z"/>
          <w:rFonts w:ascii="Barlow" w:eastAsia="Times New Roman" w:hAnsi="Barlow"/>
          <w:b/>
          <w:color w:val="314271"/>
          <w:sz w:val="28"/>
          <w:szCs w:val="32"/>
          <w:lang w:eastAsia="en-US"/>
        </w:rPr>
      </w:pPr>
    </w:p>
    <w:p w14:paraId="6790E666" w14:textId="2D149EC6" w:rsidR="00DE16DB" w:rsidDel="006F0EB8" w:rsidRDefault="003F5677" w:rsidP="00DE16DB">
      <w:pPr>
        <w:spacing w:after="0"/>
        <w:ind w:left="1440"/>
        <w:rPr>
          <w:del w:id="103" w:author="Linda Forbes" w:date="2023-07-22T14:51:00Z"/>
          <w:rFonts w:ascii="Barlow" w:eastAsia="Times New Roman" w:hAnsi="Barlow" w:cs="Calibri"/>
        </w:rPr>
      </w:pPr>
      <w:del w:id="104" w:author="Linda Forbes" w:date="2023-07-22T14:51:00Z">
        <w:r w:rsidRPr="00B408F7" w:rsidDel="006F0EB8">
          <w:rPr>
            <w:rFonts w:asciiTheme="minorHAnsi" w:hAnsiTheme="minorHAnsi" w:cstheme="minorHAnsi"/>
            <w:noProof/>
            <w:sz w:val="24"/>
            <w:lang w:val="en-US" w:eastAsia="en-US"/>
          </w:rPr>
          <w:drawing>
            <wp:anchor distT="0" distB="0" distL="114300" distR="114300" simplePos="0" relativeHeight="251655168" behindDoc="0" locked="0" layoutInCell="1" allowOverlap="1" wp14:anchorId="1B47F86E" wp14:editId="6C2F0009">
              <wp:simplePos x="0" y="0"/>
              <wp:positionH relativeFrom="margin">
                <wp:align>left</wp:align>
              </wp:positionH>
              <wp:positionV relativeFrom="page">
                <wp:posOffset>8677275</wp:posOffset>
              </wp:positionV>
              <wp:extent cx="749935" cy="749935"/>
              <wp:effectExtent l="0" t="0" r="0" b="0"/>
              <wp:wrapNone/>
              <wp:docPr id="226"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DE16DB" w:rsidRPr="00DE16DB" w:rsidDel="006F0EB8">
          <w:rPr>
            <w:rFonts w:ascii="Barlow" w:eastAsia="Times New Roman" w:hAnsi="Barlow" w:cs="Calibri"/>
            <w:b/>
          </w:rPr>
          <w:delText>Claim Special Benefit</w:delText>
        </w:r>
        <w:r w:rsidR="00DE16DB" w:rsidRPr="00DE16DB" w:rsidDel="006F0EB8">
          <w:rPr>
            <w:rFonts w:ascii="Barlow" w:eastAsia="Times New Roman" w:hAnsi="Barlow" w:cs="Calibri"/>
          </w:rPr>
          <w:delText>: If your payment was cancelled from 1 April because of the reintroduction of the NARWP, you may be entitled to Special benefit. Claim Special Benefit ASAP if your payment has been cancelled and you do not have enough income to support yourself and any dependants.</w:delText>
        </w:r>
      </w:del>
    </w:p>
    <w:p w14:paraId="3A0296EB" w14:textId="3D923FA1" w:rsidR="00DE16DB" w:rsidRPr="00DE16DB" w:rsidDel="006F0EB8" w:rsidRDefault="00DE16DB" w:rsidP="00F12273">
      <w:pPr>
        <w:pStyle w:val="ListParagraph"/>
        <w:numPr>
          <w:ilvl w:val="0"/>
          <w:numId w:val="13"/>
        </w:numPr>
        <w:spacing w:after="0"/>
        <w:rPr>
          <w:del w:id="105" w:author="Linda Forbes" w:date="2023-07-22T14:51:00Z"/>
          <w:rFonts w:ascii="Barlow" w:eastAsia="Times New Roman" w:hAnsi="Barlow" w:cs="Calibri"/>
        </w:rPr>
      </w:pPr>
      <w:del w:id="106" w:author="Linda Forbes" w:date="2023-07-22T14:51:00Z">
        <w:r w:rsidRPr="00DE16DB" w:rsidDel="006F0EB8">
          <w:rPr>
            <w:rFonts w:ascii="Barlow" w:eastAsia="Times New Roman" w:hAnsi="Barlow" w:cs="Calibri"/>
          </w:rPr>
          <w:delText>Special Benefit is an income support payment that can be paid to people who are in financial hardship, do not have adequate means of support, and are not entitled to other Centrelink payments.</w:delText>
        </w:r>
      </w:del>
    </w:p>
    <w:p w14:paraId="082F2085" w14:textId="2E9FCA99" w:rsidR="00DE16DB" w:rsidRPr="00DE16DB" w:rsidDel="006F0EB8" w:rsidRDefault="00DE16DB" w:rsidP="00DE16DB">
      <w:pPr>
        <w:spacing w:after="0"/>
        <w:ind w:left="1440"/>
        <w:rPr>
          <w:del w:id="107" w:author="Linda Forbes" w:date="2023-07-22T14:51:00Z"/>
          <w:rFonts w:ascii="Barlow" w:eastAsia="Times New Roman" w:hAnsi="Barlow" w:cs="Calibri"/>
        </w:rPr>
      </w:pPr>
    </w:p>
    <w:p w14:paraId="42A607F7" w14:textId="6E373CD7" w:rsidR="003F5677" w:rsidDel="006F0EB8" w:rsidRDefault="003F5677" w:rsidP="00DE16DB">
      <w:pPr>
        <w:spacing w:after="0"/>
        <w:ind w:left="1440"/>
        <w:rPr>
          <w:del w:id="108" w:author="Linda Forbes" w:date="2023-07-22T14:51:00Z"/>
          <w:rFonts w:ascii="Barlow" w:eastAsia="Times New Roman" w:hAnsi="Barlow" w:cs="Calibri"/>
          <w:b/>
        </w:rPr>
      </w:pPr>
    </w:p>
    <w:p w14:paraId="2EAA7AE8" w14:textId="63DA8344" w:rsidR="003F5677" w:rsidDel="006F0EB8" w:rsidRDefault="003F5677" w:rsidP="00DE16DB">
      <w:pPr>
        <w:spacing w:after="0"/>
        <w:ind w:left="1440"/>
        <w:rPr>
          <w:del w:id="109" w:author="Linda Forbes" w:date="2023-07-22T14:51:00Z"/>
          <w:rFonts w:ascii="Barlow" w:eastAsia="Times New Roman" w:hAnsi="Barlow" w:cs="Calibri"/>
          <w:b/>
        </w:rPr>
      </w:pPr>
    </w:p>
    <w:p w14:paraId="05699FF3" w14:textId="16EDA2AE" w:rsidR="003F5677" w:rsidDel="006F0EB8" w:rsidRDefault="003F5677" w:rsidP="00DE16DB">
      <w:pPr>
        <w:spacing w:after="0"/>
        <w:ind w:left="1440"/>
        <w:rPr>
          <w:del w:id="110" w:author="Linda Forbes" w:date="2023-07-22T14:51:00Z"/>
          <w:rFonts w:ascii="Barlow" w:eastAsia="Times New Roman" w:hAnsi="Barlow" w:cs="Calibri"/>
          <w:b/>
        </w:rPr>
      </w:pPr>
    </w:p>
    <w:p w14:paraId="43C6157B" w14:textId="391093CF" w:rsidR="003F5677" w:rsidDel="006F0EB8" w:rsidRDefault="003F5677" w:rsidP="00DE16DB">
      <w:pPr>
        <w:spacing w:after="0"/>
        <w:ind w:left="1440"/>
        <w:rPr>
          <w:del w:id="111" w:author="Linda Forbes" w:date="2023-07-22T14:51:00Z"/>
          <w:rFonts w:ascii="Barlow" w:eastAsia="Times New Roman" w:hAnsi="Barlow" w:cs="Calibri"/>
          <w:b/>
        </w:rPr>
      </w:pPr>
    </w:p>
    <w:p w14:paraId="36BF334B" w14:textId="26A14581" w:rsidR="003F5677" w:rsidDel="006F0EB8" w:rsidRDefault="003F5677" w:rsidP="00DE16DB">
      <w:pPr>
        <w:spacing w:after="0"/>
        <w:ind w:left="1440"/>
        <w:rPr>
          <w:del w:id="112" w:author="Linda Forbes" w:date="2023-07-22T14:51:00Z"/>
          <w:rFonts w:ascii="Barlow" w:eastAsia="Times New Roman" w:hAnsi="Barlow" w:cs="Calibri"/>
          <w:b/>
        </w:rPr>
      </w:pPr>
    </w:p>
    <w:p w14:paraId="0AF08AAC" w14:textId="63BA288C" w:rsidR="003F5677" w:rsidDel="006F0EB8" w:rsidRDefault="003F5677" w:rsidP="00DE16DB">
      <w:pPr>
        <w:spacing w:after="0"/>
        <w:ind w:left="1440"/>
        <w:rPr>
          <w:del w:id="113" w:author="Linda Forbes" w:date="2023-07-22T14:51:00Z"/>
          <w:rFonts w:ascii="Barlow" w:eastAsia="Times New Roman" w:hAnsi="Barlow" w:cs="Calibri"/>
          <w:b/>
        </w:rPr>
      </w:pPr>
    </w:p>
    <w:p w14:paraId="106493B6" w14:textId="7D203528" w:rsidR="00DE16DB" w:rsidRPr="00DE16DB" w:rsidDel="006F0EB8" w:rsidRDefault="00DE16DB" w:rsidP="00DE16DB">
      <w:pPr>
        <w:spacing w:after="0"/>
        <w:ind w:left="1440"/>
        <w:rPr>
          <w:del w:id="114" w:author="Linda Forbes" w:date="2023-07-22T14:51:00Z"/>
          <w:rFonts w:ascii="Barlow" w:eastAsia="Times New Roman" w:hAnsi="Barlow" w:cs="Calibri"/>
        </w:rPr>
      </w:pPr>
      <w:del w:id="115" w:author="Linda Forbes" w:date="2023-07-22T14:51:00Z">
        <w:r w:rsidRPr="00DE16DB" w:rsidDel="006F0EB8">
          <w:rPr>
            <w:rFonts w:ascii="Barlow" w:eastAsia="Times New Roman" w:hAnsi="Barlow" w:cs="Calibri"/>
            <w:b/>
          </w:rPr>
          <w:delText>NARWP waiver</w:delText>
        </w:r>
        <w:r w:rsidRPr="00DE16DB" w:rsidDel="006F0EB8">
          <w:rPr>
            <w:rFonts w:ascii="Barlow" w:eastAsia="Times New Roman" w:hAnsi="Barlow" w:cs="Calibri"/>
          </w:rPr>
          <w:delText>: Special Benefit is subject to a NARWP but unlike for other payments, the waiting period can be waived if you are in hardship and you have suffered a substantial change of circumstances. These waiver rules are permanent – not just part of the COVID measure</w:delText>
        </w:r>
        <w:r w:rsidDel="006F0EB8">
          <w:rPr>
            <w:rFonts w:ascii="Barlow" w:eastAsia="Times New Roman" w:hAnsi="Barlow" w:cs="Calibri"/>
          </w:rPr>
          <w:delText>.</w:delText>
        </w:r>
      </w:del>
    </w:p>
    <w:p w14:paraId="52913D0F" w14:textId="57A43ED5" w:rsidR="00DE16DB" w:rsidDel="006F0EB8" w:rsidRDefault="00DE16DB" w:rsidP="00DE16DB">
      <w:pPr>
        <w:spacing w:after="0"/>
        <w:ind w:left="1440"/>
        <w:rPr>
          <w:del w:id="116" w:author="Linda Forbes" w:date="2023-07-22T14:51:00Z"/>
          <w:rFonts w:ascii="Barlow" w:eastAsia="Times New Roman" w:hAnsi="Barlow" w:cs="Calibri"/>
        </w:rPr>
      </w:pPr>
    </w:p>
    <w:p w14:paraId="56B03ABA" w14:textId="530B6298" w:rsidR="00DE16DB" w:rsidDel="006F0EB8" w:rsidRDefault="00DE16DB" w:rsidP="00DE16DB">
      <w:pPr>
        <w:spacing w:after="0"/>
        <w:ind w:left="1440"/>
        <w:rPr>
          <w:del w:id="117" w:author="Linda Forbes" w:date="2023-07-22T14:51:00Z"/>
          <w:rFonts w:ascii="Barlow" w:eastAsia="Times New Roman" w:hAnsi="Barlow" w:cs="Calibri"/>
        </w:rPr>
      </w:pPr>
    </w:p>
    <w:p w14:paraId="7D835487" w14:textId="4ED99A7D" w:rsidR="00DE16DB" w:rsidRPr="00DE16DB" w:rsidDel="006F0EB8" w:rsidRDefault="00DE16DB" w:rsidP="00DE16DB">
      <w:pPr>
        <w:spacing w:after="0"/>
        <w:ind w:left="1440"/>
        <w:rPr>
          <w:del w:id="118" w:author="Linda Forbes" w:date="2023-07-22T14:51:00Z"/>
          <w:rFonts w:ascii="Barlow" w:eastAsia="Times New Roman" w:hAnsi="Barlow" w:cs="Calibri"/>
        </w:rPr>
      </w:pPr>
      <w:del w:id="119" w:author="Linda Forbes" w:date="2023-07-22T14:51:00Z">
        <w:r w:rsidRPr="00DE16DB" w:rsidDel="006F0EB8">
          <w:rPr>
            <w:rFonts w:ascii="Barlow" w:eastAsia="Times New Roman" w:hAnsi="Barlow" w:cs="Calibri"/>
            <w:b/>
          </w:rPr>
          <w:delText>Apply for waiver</w:delText>
        </w:r>
        <w:r w:rsidRPr="00DE16DB" w:rsidDel="006F0EB8">
          <w:rPr>
            <w:rFonts w:ascii="Barlow" w:eastAsia="Times New Roman" w:hAnsi="Barlow" w:cs="Calibri"/>
          </w:rPr>
          <w:delText>: When you apply for Special Benefit, you should ask for the waiting period to be waived - explain your circumstances in full.</w:delText>
        </w:r>
      </w:del>
    </w:p>
    <w:p w14:paraId="324EADB7" w14:textId="219FCE0C" w:rsidR="00DE16DB" w:rsidRPr="00DE16DB" w:rsidDel="006F0EB8" w:rsidRDefault="00DE16DB" w:rsidP="00F12273">
      <w:pPr>
        <w:pStyle w:val="ListParagraph"/>
        <w:numPr>
          <w:ilvl w:val="0"/>
          <w:numId w:val="12"/>
        </w:numPr>
        <w:spacing w:after="0"/>
        <w:rPr>
          <w:del w:id="120" w:author="Linda Forbes" w:date="2023-07-22T14:51:00Z"/>
          <w:rFonts w:ascii="Barlow" w:eastAsia="Times New Roman" w:hAnsi="Barlow" w:cs="Calibri"/>
        </w:rPr>
      </w:pPr>
      <w:del w:id="121" w:author="Linda Forbes" w:date="2023-07-22T14:51:00Z">
        <w:r w:rsidRPr="00DE16DB" w:rsidDel="006F0EB8">
          <w:rPr>
            <w:rFonts w:ascii="Barlow" w:eastAsia="Times New Roman" w:hAnsi="Barlow" w:cs="Calibri"/>
          </w:rPr>
          <w:delText xml:space="preserve">If you need support, ask to see the Centrelink </w:delText>
        </w:r>
        <w:r w:rsidRPr="00DE16DB" w:rsidDel="006F0EB8">
          <w:rPr>
            <w:rFonts w:ascii="Barlow" w:eastAsia="Times New Roman" w:hAnsi="Barlow" w:cs="Calibri"/>
            <w:b/>
          </w:rPr>
          <w:delText>social worker</w:delText>
        </w:r>
        <w:r w:rsidRPr="00DE16DB" w:rsidDel="006F0EB8">
          <w:rPr>
            <w:rFonts w:ascii="Barlow" w:eastAsia="Times New Roman" w:hAnsi="Barlow" w:cs="Calibri"/>
          </w:rPr>
          <w:delText>.</w:delText>
        </w:r>
      </w:del>
    </w:p>
    <w:p w14:paraId="60DF7C3B" w14:textId="0AB05DC8" w:rsidR="00DE16DB" w:rsidDel="006F0EB8" w:rsidRDefault="00DE16DB" w:rsidP="00DE16DB">
      <w:pPr>
        <w:spacing w:after="0"/>
        <w:ind w:left="1440"/>
        <w:rPr>
          <w:del w:id="122" w:author="Linda Forbes" w:date="2023-07-22T14:51:00Z"/>
          <w:rFonts w:ascii="Barlow" w:eastAsia="Times New Roman" w:hAnsi="Barlow" w:cs="Calibri"/>
        </w:rPr>
      </w:pPr>
    </w:p>
    <w:p w14:paraId="5F2F724E" w14:textId="61F5DD8B" w:rsidR="0023698D" w:rsidRPr="00DE16DB" w:rsidDel="006F0EB8" w:rsidRDefault="00DE16DB" w:rsidP="00DE16DB">
      <w:pPr>
        <w:spacing w:after="0"/>
        <w:ind w:left="1440"/>
        <w:rPr>
          <w:del w:id="123" w:author="Linda Forbes" w:date="2023-07-22T14:51:00Z"/>
          <w:rFonts w:ascii="Barlow" w:eastAsia="Times New Roman" w:hAnsi="Barlow" w:cs="Calibri"/>
        </w:rPr>
      </w:pPr>
      <w:del w:id="124" w:author="Linda Forbes" w:date="2023-07-22T14:51:00Z">
        <w:r w:rsidRPr="00DE16DB" w:rsidDel="006F0EB8">
          <w:rPr>
            <w:rFonts w:ascii="Barlow" w:eastAsia="Times New Roman" w:hAnsi="Barlow" w:cs="Calibri"/>
            <w:b/>
          </w:rPr>
          <w:delText>For more information</w:delText>
        </w:r>
        <w:r w:rsidDel="006F0EB8">
          <w:rPr>
            <w:rFonts w:ascii="Barlow" w:eastAsia="Times New Roman" w:hAnsi="Barlow" w:cs="Calibri"/>
          </w:rPr>
          <w:delText xml:space="preserve"> see: </w:delText>
        </w:r>
        <w:r w:rsidR="006F0EB8" w:rsidDel="006F0EB8">
          <w:fldChar w:fldCharType="begin"/>
        </w:r>
        <w:r w:rsidR="006F0EB8" w:rsidDel="006F0EB8">
          <w:delInstrText>HYPERLINK "https://www.servicesaustralia.gov.au/individuals/topics/exemptions-newly-arrived-residents-waiting-pe</w:delInstrText>
        </w:r>
        <w:r w:rsidR="006F0EB8" w:rsidDel="006F0EB8">
          <w:delInstrText>riod/46481"</w:delInstrText>
        </w:r>
        <w:r w:rsidR="006F0EB8" w:rsidDel="006F0EB8">
          <w:fldChar w:fldCharType="separate"/>
        </w:r>
        <w:r w:rsidRPr="00B70282" w:rsidDel="006F0EB8">
          <w:rPr>
            <w:rStyle w:val="Hyperlink"/>
            <w:rFonts w:ascii="Barlow" w:eastAsia="Times New Roman" w:hAnsi="Barlow" w:cs="Calibri"/>
          </w:rPr>
          <w:delText>https://www.servicesaustralia.gov.au/individuals/topics/exemptions-newly-arrived-residents-waiting-period/46481</w:delText>
        </w:r>
        <w:r w:rsidR="006F0EB8" w:rsidDel="006F0EB8">
          <w:rPr>
            <w:rStyle w:val="Hyperlink"/>
            <w:rFonts w:ascii="Barlow" w:eastAsia="Times New Roman" w:hAnsi="Barlow" w:cs="Calibri"/>
          </w:rPr>
          <w:fldChar w:fldCharType="end"/>
        </w:r>
        <w:r w:rsidDel="006F0EB8">
          <w:rPr>
            <w:rFonts w:ascii="Barlow" w:eastAsia="Times New Roman" w:hAnsi="Barlow" w:cs="Calibri"/>
          </w:rPr>
          <w:delText xml:space="preserve"> </w:delText>
        </w:r>
        <w:r w:rsidR="0023698D" w:rsidDel="006F0EB8">
          <w:rPr>
            <w:rFonts w:ascii="Barlow" w:eastAsia="Times New Roman" w:hAnsi="Barlow" w:cs="Calibri"/>
          </w:rPr>
          <w:delText xml:space="preserve"> </w:delText>
        </w:r>
        <w:r w:rsidDel="006F0EB8">
          <w:rPr>
            <w:rFonts w:ascii="Barlow" w:eastAsia="Times New Roman" w:hAnsi="Barlow" w:cs="Calibri"/>
          </w:rPr>
          <w:delText xml:space="preserve"> </w:delText>
        </w:r>
      </w:del>
    </w:p>
    <w:p w14:paraId="6241C497" w14:textId="3041050C" w:rsidR="00DB5B26" w:rsidDel="006F0EB8" w:rsidRDefault="00DB5B26" w:rsidP="00F449F9">
      <w:pPr>
        <w:spacing w:after="0"/>
        <w:rPr>
          <w:del w:id="125" w:author="Linda Forbes" w:date="2023-07-22T14:51:00Z"/>
          <w:rFonts w:ascii="Barlow" w:eastAsia="Times New Roman" w:hAnsi="Barlow"/>
          <w:b/>
          <w:color w:val="314271"/>
          <w:sz w:val="28"/>
          <w:szCs w:val="32"/>
          <w:lang w:eastAsia="en-US"/>
        </w:rPr>
      </w:pPr>
    </w:p>
    <w:p w14:paraId="626A1182" w14:textId="3AF0EF64" w:rsidR="00F449F9" w:rsidDel="006F0EB8" w:rsidRDefault="00DE16DB" w:rsidP="00F449F9">
      <w:pPr>
        <w:spacing w:after="0"/>
        <w:rPr>
          <w:del w:id="126" w:author="Linda Forbes" w:date="2023-07-22T14:51:00Z"/>
          <w:rFonts w:ascii="Barlow" w:eastAsia="Times New Roman" w:hAnsi="Barlow"/>
          <w:b/>
          <w:color w:val="314271"/>
          <w:sz w:val="28"/>
          <w:szCs w:val="32"/>
          <w:lang w:eastAsia="en-US"/>
        </w:rPr>
      </w:pPr>
      <w:del w:id="127" w:author="Linda Forbes" w:date="2023-07-22T14:51:00Z">
        <w:r w:rsidRPr="00DE16DB" w:rsidDel="006F0EB8">
          <w:rPr>
            <w:rFonts w:ascii="Barlow" w:eastAsia="Times New Roman" w:hAnsi="Barlow"/>
            <w:b/>
            <w:color w:val="314271"/>
            <w:sz w:val="28"/>
            <w:szCs w:val="32"/>
            <w:lang w:eastAsia="en-US"/>
          </w:rPr>
          <w:delText>What if I was getting Special Benefit and it was cancelled from 1 April?</w:delText>
        </w:r>
      </w:del>
    </w:p>
    <w:p w14:paraId="61D5C086" w14:textId="481C9563" w:rsidR="00F449F9" w:rsidDel="006F0EB8" w:rsidRDefault="00F449F9" w:rsidP="00F449F9">
      <w:pPr>
        <w:spacing w:after="0"/>
        <w:rPr>
          <w:del w:id="128" w:author="Linda Forbes" w:date="2023-07-22T14:51:00Z"/>
          <w:rFonts w:ascii="Barlow" w:eastAsia="Times New Roman" w:hAnsi="Barlow"/>
          <w:b/>
          <w:color w:val="314271"/>
          <w:sz w:val="28"/>
          <w:szCs w:val="32"/>
          <w:lang w:eastAsia="en-US"/>
        </w:rPr>
      </w:pPr>
    </w:p>
    <w:p w14:paraId="41791A3D" w14:textId="2CD9BEFA" w:rsidR="00DE16DB" w:rsidRPr="00DE16DB" w:rsidDel="006F0EB8" w:rsidRDefault="003F5677" w:rsidP="00DE16DB">
      <w:pPr>
        <w:spacing w:after="0"/>
        <w:ind w:left="1440"/>
        <w:rPr>
          <w:del w:id="129" w:author="Linda Forbes" w:date="2023-07-22T14:51:00Z"/>
          <w:rFonts w:ascii="Barlow" w:eastAsia="Times New Roman" w:hAnsi="Barlow" w:cs="Calibri"/>
        </w:rPr>
      </w:pPr>
      <w:del w:id="130" w:author="Linda Forbes" w:date="2023-07-22T14:51:00Z">
        <w:r w:rsidRPr="00B408F7" w:rsidDel="006F0EB8">
          <w:rPr>
            <w:rFonts w:asciiTheme="minorHAnsi" w:hAnsiTheme="minorHAnsi" w:cstheme="minorHAnsi"/>
            <w:noProof/>
            <w:sz w:val="24"/>
            <w:lang w:val="en-US" w:eastAsia="en-US"/>
          </w:rPr>
          <w:drawing>
            <wp:anchor distT="0" distB="0" distL="114300" distR="114300" simplePos="0" relativeHeight="251688960" behindDoc="0" locked="0" layoutInCell="1" allowOverlap="1" wp14:anchorId="63A7F501" wp14:editId="2426FD7F">
              <wp:simplePos x="0" y="0"/>
              <wp:positionH relativeFrom="margin">
                <wp:align>left</wp:align>
              </wp:positionH>
              <wp:positionV relativeFrom="page">
                <wp:posOffset>4133850</wp:posOffset>
              </wp:positionV>
              <wp:extent cx="749935" cy="749935"/>
              <wp:effectExtent l="0" t="0" r="0" b="0"/>
              <wp:wrapNone/>
              <wp:docPr id="24"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DE16DB" w:rsidRPr="00DE16DB" w:rsidDel="006F0EB8">
          <w:rPr>
            <w:rFonts w:ascii="Barlow" w:eastAsia="Times New Roman" w:hAnsi="Barlow" w:cs="Calibri"/>
            <w:b/>
          </w:rPr>
          <w:delText>Reclaim Special Benefit</w:delText>
        </w:r>
        <w:r w:rsidR="00DE16DB" w:rsidRPr="00DE16DB" w:rsidDel="006F0EB8">
          <w:rPr>
            <w:rFonts w:ascii="Barlow" w:eastAsia="Times New Roman" w:hAnsi="Barlow" w:cs="Calibri"/>
          </w:rPr>
          <w:delText>: People granted Special Benefit during the COVID NARWP suspension, may have their payment cancelled. This is because the NARWP generally applies to Special Benefit claimants unless the waiting period is waived.</w:delText>
        </w:r>
      </w:del>
    </w:p>
    <w:p w14:paraId="516F2B7C" w14:textId="3880499F" w:rsidR="00DE16DB" w:rsidDel="006F0EB8" w:rsidRDefault="00DE16DB" w:rsidP="00DE16DB">
      <w:pPr>
        <w:spacing w:after="0"/>
        <w:ind w:left="1440"/>
        <w:rPr>
          <w:del w:id="131" w:author="Linda Forbes" w:date="2023-07-22T14:51:00Z"/>
          <w:rFonts w:ascii="Barlow" w:eastAsia="Times New Roman" w:hAnsi="Barlow" w:cs="Calibri"/>
        </w:rPr>
      </w:pPr>
    </w:p>
    <w:p w14:paraId="5DF06B34" w14:textId="6446AB9D" w:rsidR="00DE16DB" w:rsidRPr="00DE16DB" w:rsidDel="006F0EB8" w:rsidRDefault="00DE16DB" w:rsidP="00DE16DB">
      <w:pPr>
        <w:spacing w:after="0"/>
        <w:ind w:left="1440"/>
        <w:rPr>
          <w:del w:id="132" w:author="Linda Forbes" w:date="2023-07-22T14:51:00Z"/>
          <w:rFonts w:ascii="Barlow" w:eastAsia="Times New Roman" w:hAnsi="Barlow" w:cs="Calibri"/>
        </w:rPr>
      </w:pPr>
      <w:del w:id="133" w:author="Linda Forbes" w:date="2023-07-22T14:51:00Z">
        <w:r w:rsidRPr="00DE16DB" w:rsidDel="006F0EB8">
          <w:rPr>
            <w:rFonts w:ascii="Barlow" w:eastAsia="Times New Roman" w:hAnsi="Barlow" w:cs="Calibri"/>
            <w:b/>
          </w:rPr>
          <w:delText>Apply for waiver</w:delText>
        </w:r>
        <w:r w:rsidRPr="00DE16DB" w:rsidDel="006F0EB8">
          <w:rPr>
            <w:rFonts w:ascii="Barlow" w:eastAsia="Times New Roman" w:hAnsi="Barlow" w:cs="Calibri"/>
          </w:rPr>
          <w:delText>: When you reapply for Special Benefit, ask for the waiting period to be waived – explain your circumstances in full.</w:delText>
        </w:r>
      </w:del>
    </w:p>
    <w:p w14:paraId="6B4D89F2" w14:textId="55BE5AA0" w:rsidR="00DE16DB" w:rsidRPr="00DE16DB" w:rsidDel="006F0EB8" w:rsidRDefault="00DE16DB" w:rsidP="00F12273">
      <w:pPr>
        <w:pStyle w:val="ListParagraph"/>
        <w:numPr>
          <w:ilvl w:val="0"/>
          <w:numId w:val="12"/>
        </w:numPr>
        <w:spacing w:after="0"/>
        <w:ind w:left="2552"/>
        <w:rPr>
          <w:del w:id="134" w:author="Linda Forbes" w:date="2023-07-22T14:51:00Z"/>
          <w:rFonts w:ascii="Barlow" w:eastAsia="Times New Roman" w:hAnsi="Barlow" w:cs="Calibri"/>
        </w:rPr>
      </w:pPr>
      <w:del w:id="135" w:author="Linda Forbes" w:date="2023-07-22T14:51:00Z">
        <w:r w:rsidRPr="00DE16DB" w:rsidDel="006F0EB8">
          <w:rPr>
            <w:rFonts w:ascii="Barlow" w:eastAsia="Times New Roman" w:hAnsi="Barlow" w:cs="Calibri"/>
          </w:rPr>
          <w:delText xml:space="preserve">If you need support, ask to see the Centrelink </w:delText>
        </w:r>
        <w:r w:rsidRPr="00DE16DB" w:rsidDel="006F0EB8">
          <w:rPr>
            <w:rFonts w:ascii="Barlow" w:eastAsia="Times New Roman" w:hAnsi="Barlow" w:cs="Calibri"/>
            <w:b/>
          </w:rPr>
          <w:delText>social worker</w:delText>
        </w:r>
        <w:r w:rsidRPr="00DE16DB" w:rsidDel="006F0EB8">
          <w:rPr>
            <w:rFonts w:ascii="Barlow" w:eastAsia="Times New Roman" w:hAnsi="Barlow" w:cs="Calibri"/>
          </w:rPr>
          <w:delText>.</w:delText>
        </w:r>
      </w:del>
    </w:p>
    <w:p w14:paraId="77C1AFB0" w14:textId="02A7885E" w:rsidR="00DE16DB" w:rsidDel="006F0EB8" w:rsidRDefault="00DE16DB" w:rsidP="00DE16DB">
      <w:pPr>
        <w:spacing w:after="0"/>
        <w:ind w:left="1440"/>
        <w:rPr>
          <w:del w:id="136" w:author="Linda Forbes" w:date="2023-07-22T14:51:00Z"/>
          <w:rFonts w:ascii="Barlow" w:eastAsia="Times New Roman" w:hAnsi="Barlow" w:cs="Calibri"/>
        </w:rPr>
      </w:pPr>
    </w:p>
    <w:p w14:paraId="384B311C" w14:textId="0403091B" w:rsidR="00DE16DB" w:rsidRPr="00DE16DB" w:rsidDel="006F0EB8" w:rsidRDefault="00DE16DB" w:rsidP="00DE16DB">
      <w:pPr>
        <w:spacing w:after="0"/>
        <w:ind w:left="1440"/>
        <w:rPr>
          <w:del w:id="137" w:author="Linda Forbes" w:date="2023-07-22T14:51:00Z"/>
          <w:rFonts w:ascii="Barlow" w:eastAsia="Times New Roman" w:hAnsi="Barlow" w:cs="Calibri"/>
        </w:rPr>
      </w:pPr>
      <w:del w:id="138" w:author="Linda Forbes" w:date="2023-07-22T14:51:00Z">
        <w:r w:rsidRPr="00DE16DB" w:rsidDel="006F0EB8">
          <w:rPr>
            <w:rFonts w:ascii="Barlow" w:eastAsia="Times New Roman" w:hAnsi="Barlow" w:cs="Calibri"/>
            <w:b/>
          </w:rPr>
          <w:delText>For more information</w:delText>
        </w:r>
        <w:r w:rsidRPr="00DE16DB" w:rsidDel="006F0EB8">
          <w:rPr>
            <w:rFonts w:ascii="Barlow" w:eastAsia="Times New Roman" w:hAnsi="Barlow" w:cs="Calibri"/>
          </w:rPr>
          <w:delText xml:space="preserve"> see: </w:delText>
        </w:r>
        <w:r w:rsidR="006F0EB8" w:rsidDel="006F0EB8">
          <w:fldChar w:fldCharType="begin"/>
        </w:r>
        <w:r w:rsidR="006F0EB8" w:rsidDel="006F0EB8">
          <w:delInstrText>HYPERLINK "https://www.servicesaustralia.gov.au/individuals/topics/exemptions-newly-arrived-residents-waiting-period/46481"</w:delInstrText>
        </w:r>
        <w:r w:rsidR="006F0EB8" w:rsidDel="006F0EB8">
          <w:fldChar w:fldCharType="separate"/>
        </w:r>
        <w:r w:rsidRPr="00B70282" w:rsidDel="006F0EB8">
          <w:rPr>
            <w:rStyle w:val="Hyperlink"/>
            <w:rFonts w:ascii="Barlow" w:eastAsia="Times New Roman" w:hAnsi="Barlow" w:cs="Calibri"/>
          </w:rPr>
          <w:delText>https://www.servicesaustralia.gov.au/individuals/topics/exemptions-newly-arrived-residents-waiting-period/46481</w:delText>
        </w:r>
        <w:r w:rsidR="006F0EB8" w:rsidDel="006F0EB8">
          <w:rPr>
            <w:rStyle w:val="Hyperlink"/>
            <w:rFonts w:ascii="Barlow" w:eastAsia="Times New Roman" w:hAnsi="Barlow" w:cs="Calibri"/>
          </w:rPr>
          <w:fldChar w:fldCharType="end"/>
        </w:r>
        <w:r w:rsidDel="006F0EB8">
          <w:rPr>
            <w:rFonts w:ascii="Barlow" w:eastAsia="Times New Roman" w:hAnsi="Barlow" w:cs="Calibri"/>
          </w:rPr>
          <w:delText xml:space="preserve"> </w:delText>
        </w:r>
      </w:del>
    </w:p>
    <w:p w14:paraId="07512283" w14:textId="07A16C3C" w:rsidR="00AD7DA3" w:rsidRPr="00DE16DB" w:rsidRDefault="00AD7DA3" w:rsidP="00955407">
      <w:pPr>
        <w:spacing w:after="0"/>
        <w:rPr>
          <w:rFonts w:ascii="Barlow" w:eastAsia="Times New Roman" w:hAnsi="Barlow" w:cs="Calibri"/>
        </w:rPr>
      </w:pPr>
    </w:p>
    <w:p w14:paraId="4790F063" w14:textId="0740A5C0" w:rsidR="002351B2" w:rsidRDefault="00DE16DB" w:rsidP="00955407">
      <w:pPr>
        <w:spacing w:after="0"/>
        <w:rPr>
          <w:rFonts w:ascii="Barlow" w:eastAsia="Times New Roman" w:hAnsi="Barlow" w:cs="Calibri"/>
        </w:rPr>
      </w:pPr>
      <w:r w:rsidRPr="00DE16DB">
        <w:rPr>
          <w:rFonts w:ascii="Barlow" w:eastAsia="Times New Roman" w:hAnsi="Barlow"/>
          <w:b/>
          <w:color w:val="314271"/>
          <w:sz w:val="28"/>
          <w:szCs w:val="32"/>
          <w:lang w:eastAsia="en-US"/>
        </w:rPr>
        <w:t>Where can I get advice and assistance?</w:t>
      </w:r>
    </w:p>
    <w:p w14:paraId="53CBC103" w14:textId="423FF2EF" w:rsidR="002351B2" w:rsidRDefault="002351B2" w:rsidP="002351B2">
      <w:pPr>
        <w:spacing w:after="0"/>
        <w:ind w:left="1440"/>
        <w:rPr>
          <w:rFonts w:ascii="Barlow" w:eastAsia="Times New Roman" w:hAnsi="Barlow" w:cs="Calibri"/>
        </w:rPr>
      </w:pPr>
    </w:p>
    <w:p w14:paraId="4199273D" w14:textId="5D5417E9" w:rsidR="00DE16DB" w:rsidRDefault="00DB5B26" w:rsidP="00DE16DB">
      <w:pPr>
        <w:spacing w:after="0"/>
        <w:ind w:left="1440"/>
        <w:rPr>
          <w:rFonts w:ascii="Barlow" w:eastAsia="Times New Roman" w:hAnsi="Barlow" w:cs="Calibri"/>
        </w:rPr>
      </w:pPr>
      <w:r>
        <w:rPr>
          <w:noProof/>
          <w:lang w:val="en-US" w:eastAsia="en-US"/>
        </w:rPr>
        <w:drawing>
          <wp:anchor distT="0" distB="0" distL="114300" distR="114300" simplePos="0" relativeHeight="251652096" behindDoc="0" locked="0" layoutInCell="1" allowOverlap="1" wp14:anchorId="770BACF5" wp14:editId="2A47723C">
            <wp:simplePos x="0" y="0"/>
            <wp:positionH relativeFrom="margin">
              <wp:align>left</wp:align>
            </wp:positionH>
            <wp:positionV relativeFrom="paragraph">
              <wp:posOffset>4445</wp:posOffset>
            </wp:positionV>
            <wp:extent cx="533400" cy="628650"/>
            <wp:effectExtent l="0" t="0" r="0" b="0"/>
            <wp:wrapNone/>
            <wp:docPr id="45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33400" cy="628650"/>
                    </a:xfrm>
                    <a:prstGeom prst="rect">
                      <a:avLst/>
                    </a:prstGeom>
                  </pic:spPr>
                </pic:pic>
              </a:graphicData>
            </a:graphic>
            <wp14:sizeRelH relativeFrom="margin">
              <wp14:pctWidth>0</wp14:pctWidth>
            </wp14:sizeRelH>
            <wp14:sizeRelV relativeFrom="margin">
              <wp14:pctHeight>0</wp14:pctHeight>
            </wp14:sizeRelV>
          </wp:anchor>
        </w:drawing>
      </w:r>
      <w:r w:rsidR="00DE16DB" w:rsidRPr="00DE16DB">
        <w:rPr>
          <w:rFonts w:ascii="Barlow" w:eastAsia="Times New Roman" w:hAnsi="Barlow" w:cs="Calibri"/>
        </w:rPr>
        <w:t xml:space="preserve">If you are experiencing </w:t>
      </w:r>
      <w:r w:rsidR="00215C24">
        <w:rPr>
          <w:rFonts w:ascii="Barlow" w:eastAsia="Times New Roman" w:hAnsi="Barlow" w:cs="Calibri"/>
        </w:rPr>
        <w:t>problems</w:t>
      </w:r>
      <w:r w:rsidR="00DE16DB" w:rsidRPr="00DE16DB">
        <w:rPr>
          <w:rFonts w:ascii="Barlow" w:eastAsia="Times New Roman" w:hAnsi="Barlow" w:cs="Calibri"/>
        </w:rPr>
        <w:t xml:space="preserve"> applying for Special Benefit, you can contact your nearest </w:t>
      </w:r>
      <w:r w:rsidR="00215C24">
        <w:rPr>
          <w:rFonts w:ascii="Barlow" w:eastAsia="Times New Roman" w:hAnsi="Barlow" w:cs="Calibri"/>
        </w:rPr>
        <w:t>specialist community legal centre</w:t>
      </w:r>
      <w:r w:rsidR="00DE16DB" w:rsidRPr="00DE16DB">
        <w:rPr>
          <w:rFonts w:ascii="Barlow" w:eastAsia="Times New Roman" w:hAnsi="Barlow" w:cs="Calibri"/>
        </w:rPr>
        <w:t xml:space="preserve"> for help. </w:t>
      </w:r>
      <w:r w:rsidR="00215C24">
        <w:rPr>
          <w:rFonts w:ascii="Barlow" w:eastAsia="Times New Roman" w:hAnsi="Barlow" w:cs="Calibri"/>
        </w:rPr>
        <w:t>See</w:t>
      </w:r>
      <w:r w:rsidR="001451A4">
        <w:rPr>
          <w:rFonts w:ascii="Barlow" w:eastAsia="Times New Roman" w:hAnsi="Barlow" w:cs="Calibri"/>
        </w:rPr>
        <w:t xml:space="preserve"> </w:t>
      </w:r>
      <w:hyperlink r:id="rId27" w:history="1">
        <w:r w:rsidR="001451A4" w:rsidRPr="001451A4">
          <w:rPr>
            <w:rStyle w:val="Hyperlink"/>
            <w:rFonts w:ascii="Barlow" w:eastAsia="Times New Roman" w:hAnsi="Barlow" w:cs="Calibri"/>
          </w:rPr>
          <w:t>here</w:t>
        </w:r>
      </w:hyperlink>
      <w:r w:rsidR="001451A4">
        <w:rPr>
          <w:rFonts w:ascii="Barlow" w:eastAsia="Times New Roman" w:hAnsi="Barlow" w:cs="Calibri"/>
        </w:rPr>
        <w:t>.</w:t>
      </w:r>
    </w:p>
    <w:p w14:paraId="0418B2A3" w14:textId="77777777" w:rsidR="00DE16DB" w:rsidRPr="00DE16DB" w:rsidRDefault="00DE16DB" w:rsidP="00DE16DB">
      <w:pPr>
        <w:spacing w:after="0"/>
        <w:ind w:left="1440"/>
        <w:rPr>
          <w:rFonts w:ascii="Barlow" w:eastAsia="Times New Roman" w:hAnsi="Barlow" w:cs="Calibri"/>
        </w:rPr>
      </w:pPr>
    </w:p>
    <w:p w14:paraId="2B83222F" w14:textId="46D801DA" w:rsidR="00DE16DB" w:rsidRPr="00DE16DB" w:rsidRDefault="00DE16DB" w:rsidP="00DE16DB">
      <w:pPr>
        <w:spacing w:after="0"/>
        <w:ind w:left="1440"/>
        <w:rPr>
          <w:rFonts w:ascii="Barlow" w:eastAsia="Times New Roman" w:hAnsi="Barlow" w:cs="Calibri"/>
        </w:rPr>
      </w:pPr>
      <w:r w:rsidRPr="00DE16DB">
        <w:rPr>
          <w:rFonts w:ascii="Barlow" w:eastAsia="Times New Roman" w:hAnsi="Barlow" w:cs="Calibri"/>
        </w:rPr>
        <w:t>If your Special Benefit claim is rejected you can appeal. S</w:t>
      </w:r>
      <w:r w:rsidR="001451A4">
        <w:rPr>
          <w:rFonts w:ascii="Barlow" w:eastAsia="Times New Roman" w:hAnsi="Barlow" w:cs="Calibri"/>
        </w:rPr>
        <w:t xml:space="preserve">ee our Appeals Factsheet </w:t>
      </w:r>
      <w:hyperlink r:id="rId28" w:history="1">
        <w:r w:rsidR="001451A4" w:rsidRPr="001451A4">
          <w:rPr>
            <w:rStyle w:val="Hyperlink"/>
            <w:rFonts w:ascii="Barlow" w:eastAsia="Times New Roman" w:hAnsi="Barlow" w:cs="Calibri"/>
          </w:rPr>
          <w:t>here</w:t>
        </w:r>
      </w:hyperlink>
      <w:r w:rsidRPr="00DE16DB">
        <w:rPr>
          <w:rFonts w:ascii="Barlow" w:eastAsia="Times New Roman" w:hAnsi="Barlow" w:cs="Calibri"/>
        </w:rPr>
        <w:t xml:space="preserve">. </w:t>
      </w:r>
    </w:p>
    <w:p w14:paraId="56DA7FBF" w14:textId="77777777" w:rsidR="00DE16DB" w:rsidRDefault="00DE16DB" w:rsidP="00DE16DB">
      <w:pPr>
        <w:spacing w:after="0"/>
        <w:ind w:left="1440"/>
        <w:rPr>
          <w:rFonts w:ascii="Barlow" w:eastAsia="Times New Roman" w:hAnsi="Barlow" w:cs="Calibri"/>
        </w:rPr>
      </w:pPr>
    </w:p>
    <w:p w14:paraId="553C73F9" w14:textId="77777777" w:rsidR="003557CE" w:rsidRDefault="003557CE" w:rsidP="003557CE">
      <w:pPr>
        <w:spacing w:after="0"/>
        <w:ind w:left="1440"/>
        <w:rPr>
          <w:rFonts w:ascii="Barlow" w:eastAsia="Times New Roman" w:hAnsi="Barlow" w:cs="Calibri"/>
        </w:rPr>
      </w:pPr>
    </w:p>
    <w:p w14:paraId="5B20B8F8" w14:textId="77777777" w:rsidR="003F5677" w:rsidRDefault="003F5677" w:rsidP="00DB5B26">
      <w:pPr>
        <w:spacing w:after="0"/>
        <w:ind w:left="1440"/>
        <w:rPr>
          <w:rFonts w:ascii="Barlow" w:hAnsi="Barlow"/>
        </w:rPr>
      </w:pPr>
    </w:p>
    <w:p w14:paraId="4450C94B" w14:textId="77777777" w:rsidR="003F5677" w:rsidRDefault="003F5677" w:rsidP="00DB5B26">
      <w:pPr>
        <w:spacing w:after="0"/>
        <w:ind w:left="1440"/>
        <w:rPr>
          <w:rFonts w:ascii="Barlow" w:hAnsi="Barlow"/>
        </w:rPr>
      </w:pPr>
    </w:p>
    <w:p w14:paraId="316D6452" w14:textId="77777777" w:rsidR="003F5677" w:rsidRDefault="003F5677" w:rsidP="00DB5B26">
      <w:pPr>
        <w:spacing w:after="0"/>
        <w:ind w:left="1440"/>
        <w:rPr>
          <w:rFonts w:ascii="Barlow" w:hAnsi="Barlow"/>
        </w:rPr>
      </w:pPr>
    </w:p>
    <w:p w14:paraId="1B8E6EC3" w14:textId="563E5C72" w:rsidR="00782DE2" w:rsidRPr="00DB5B26" w:rsidRDefault="00385A46" w:rsidP="00DB5B26">
      <w:pPr>
        <w:spacing w:after="0"/>
        <w:ind w:left="1440"/>
        <w:rPr>
          <w:rFonts w:ascii="Barlow" w:hAnsi="Barlow"/>
        </w:rPr>
      </w:pPr>
      <w:r w:rsidRPr="0046256C">
        <w:rPr>
          <w:rFonts w:ascii="Barlow" w:hAnsi="Barlow"/>
          <w:noProof/>
          <w:lang w:val="en-US" w:eastAsia="en-US"/>
        </w:rPr>
        <mc:AlternateContent>
          <mc:Choice Requires="wps">
            <w:drawing>
              <wp:anchor distT="0" distB="0" distL="114300" distR="114300" simplePos="0" relativeHeight="251662336" behindDoc="0" locked="0" layoutInCell="1" allowOverlap="1" wp14:anchorId="577B43BF" wp14:editId="273C3926">
                <wp:simplePos x="0" y="0"/>
                <wp:positionH relativeFrom="margin">
                  <wp:posOffset>863682</wp:posOffset>
                </wp:positionH>
                <wp:positionV relativeFrom="page">
                  <wp:posOffset>9141850</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29"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B43BF" id="Rectangle 288" o:spid="_x0000_s1028" style="position:absolute;left:0;text-align:left;margin-left:68pt;margin-top:719.85pt;width:370.65pt;height:5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" filled="f" strokecolor="black [3213]" strokeweight="1.5pt">
                <v:stroke dashstyle="1 1"/>
                <v:textbo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30"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v:textbox>
                <w10:wrap anchorx="margin" anchory="page"/>
              </v:rect>
            </w:pict>
          </mc:Fallback>
        </mc:AlternateContent>
      </w:r>
    </w:p>
    <w:sectPr w:rsidR="00782DE2" w:rsidRPr="00DB5B26" w:rsidSect="00016762">
      <w:headerReference w:type="even" r:id="rId31"/>
      <w:headerReference w:type="default" r:id="rId32"/>
      <w:footerReference w:type="even" r:id="rId33"/>
      <w:footerReference w:type="default" r:id="rId34"/>
      <w:headerReference w:type="first" r:id="rId35"/>
      <w:footerReference w:type="first" r:id="rId36"/>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7A71" w14:textId="77777777" w:rsidR="00BC00EC" w:rsidRDefault="00BC00EC" w:rsidP="00122680">
      <w:pPr>
        <w:spacing w:after="0"/>
      </w:pPr>
      <w:r>
        <w:separator/>
      </w:r>
    </w:p>
  </w:endnote>
  <w:endnote w:type="continuationSeparator" w:id="0">
    <w:p w14:paraId="623DA17E" w14:textId="77777777" w:rsidR="00BC00EC" w:rsidRDefault="00BC00EC"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charset w:val="00"/>
    <w:family w:val="auto"/>
    <w:pitch w:val="variable"/>
    <w:sig w:usb0="20000007" w:usb1="00000000" w:usb2="00000000" w:usb3="00000000" w:csb0="00000193" w:csb1="00000000"/>
  </w:font>
  <w:font w:name="Barlow Medium">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3590" w14:textId="77777777" w:rsidR="0019255C" w:rsidRDefault="00192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515D5F33" w:rsidR="00BC2445" w:rsidRPr="00BC2445" w:rsidRDefault="00701370" w:rsidP="003D092C">
            <w:pPr>
              <w:pStyle w:val="Footer"/>
              <w:tabs>
                <w:tab w:val="clear" w:pos="4513"/>
                <w:tab w:val="clear" w:pos="9026"/>
                <w:tab w:val="center" w:pos="4820"/>
                <w:tab w:val="right" w:pos="9638"/>
              </w:tabs>
              <w:rPr>
                <w:szCs w:val="16"/>
              </w:rPr>
            </w:pPr>
            <w:r w:rsidRPr="00701370">
              <w:rPr>
                <w:szCs w:val="16"/>
              </w:rPr>
              <w:t>Newly Arrived Resident’s Waiting Period</w:t>
            </w:r>
            <w:r w:rsidR="0019255C">
              <w:rPr>
                <w:szCs w:val="16"/>
              </w:rPr>
              <w:t>:</w:t>
            </w:r>
            <w:r w:rsidRPr="00701370">
              <w:rPr>
                <w:szCs w:val="16"/>
              </w:rPr>
              <w:t xml:space="preserve"> back in place from 1 April 2021</w:t>
            </w:r>
            <w:r>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505661">
              <w:rPr>
                <w:bCs/>
                <w:noProof/>
                <w:szCs w:val="16"/>
              </w:rPr>
              <w:t>4</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505661">
              <w:rPr>
                <w:bCs/>
                <w:noProof/>
                <w:szCs w:val="16"/>
              </w:rPr>
              <w:t>4</w:t>
            </w:r>
            <w:r w:rsidR="00BC2445" w:rsidRPr="00BC2445">
              <w:rPr>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97E1" w14:textId="61ECDCFD" w:rsidR="00C36913" w:rsidRDefault="006F0EB8">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2599" w14:textId="77777777" w:rsidR="00BC00EC" w:rsidRDefault="00BC00EC" w:rsidP="00122680">
      <w:pPr>
        <w:spacing w:after="0"/>
      </w:pPr>
      <w:r>
        <w:separator/>
      </w:r>
    </w:p>
  </w:footnote>
  <w:footnote w:type="continuationSeparator" w:id="0">
    <w:p w14:paraId="24F5BD71" w14:textId="77777777" w:rsidR="00BC00EC" w:rsidRDefault="00BC00EC"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71EF" w14:textId="77777777" w:rsidR="0019255C" w:rsidRDefault="0019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240A1FD8">
          <wp:simplePos x="0" y="0"/>
          <wp:positionH relativeFrom="column">
            <wp:posOffset>-722630</wp:posOffset>
          </wp:positionH>
          <wp:positionV relativeFrom="paragraph">
            <wp:posOffset>-436880</wp:posOffset>
          </wp:positionV>
          <wp:extent cx="7624445" cy="12757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3E286714" w:rsidR="00AC2A8B" w:rsidRDefault="00701370" w:rsidP="00701370">
    <w:pPr>
      <w:pStyle w:val="Header"/>
      <w:tabs>
        <w:tab w:val="clear" w:pos="4513"/>
        <w:tab w:val="clear" w:pos="9026"/>
        <w:tab w:val="left" w:pos="10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328E" w14:textId="77777777" w:rsidR="0019255C" w:rsidRDefault="0019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2C8"/>
    <w:multiLevelType w:val="hybridMultilevel"/>
    <w:tmpl w:val="6C00C644"/>
    <w:lvl w:ilvl="0" w:tplc="E55A6D6C">
      <w:numFmt w:val="bullet"/>
      <w:lvlText w:val=""/>
      <w:lvlJc w:val="left"/>
      <w:pPr>
        <w:ind w:left="2160" w:hanging="72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E55A6D6C">
      <w:numFmt w:val="bullet"/>
      <w:lvlText w:val=""/>
      <w:lvlJc w:val="left"/>
      <w:pPr>
        <w:ind w:left="2160" w:hanging="360"/>
      </w:pPr>
      <w:rPr>
        <w:rFonts w:ascii="Symbol" w:eastAsia="Times New Roman" w:hAnsi="Symbol"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164874"/>
    <w:multiLevelType w:val="hybridMultilevel"/>
    <w:tmpl w:val="844240AC"/>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23117F20"/>
    <w:multiLevelType w:val="hybridMultilevel"/>
    <w:tmpl w:val="7CD0C9EE"/>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DA5E15"/>
    <w:multiLevelType w:val="hybridMultilevel"/>
    <w:tmpl w:val="44CA8E1E"/>
    <w:lvl w:ilvl="0" w:tplc="E55A6D6C">
      <w:numFmt w:val="bullet"/>
      <w:lvlText w:val=""/>
      <w:lvlJc w:val="left"/>
      <w:pPr>
        <w:ind w:left="2160" w:hanging="360"/>
      </w:pPr>
      <w:rPr>
        <w:rFonts w:ascii="Symbol" w:eastAsia="Times New Roman" w:hAnsi="Symbol"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31B8129B"/>
    <w:multiLevelType w:val="hybridMultilevel"/>
    <w:tmpl w:val="149ABF16"/>
    <w:lvl w:ilvl="0" w:tplc="E55A6D6C">
      <w:numFmt w:val="bullet"/>
      <w:lvlText w:val=""/>
      <w:lvlJc w:val="left"/>
      <w:pPr>
        <w:ind w:left="2160" w:hanging="360"/>
      </w:pPr>
      <w:rPr>
        <w:rFonts w:ascii="Symbol" w:eastAsia="Times New Roman" w:hAnsi="Symbol"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32ED6F47"/>
    <w:multiLevelType w:val="hybridMultilevel"/>
    <w:tmpl w:val="719E5D64"/>
    <w:lvl w:ilvl="0" w:tplc="E55A6D6C">
      <w:numFmt w:val="bullet"/>
      <w:lvlText w:val=""/>
      <w:lvlJc w:val="left"/>
      <w:pPr>
        <w:ind w:left="2160" w:hanging="72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94AFF"/>
    <w:multiLevelType w:val="hybridMultilevel"/>
    <w:tmpl w:val="A3DCC9D2"/>
    <w:lvl w:ilvl="0" w:tplc="E55A6D6C">
      <w:numFmt w:val="bullet"/>
      <w:lvlText w:val=""/>
      <w:lvlJc w:val="left"/>
      <w:pPr>
        <w:ind w:left="2084" w:hanging="360"/>
      </w:pPr>
      <w:rPr>
        <w:rFonts w:ascii="Symbol" w:eastAsia="Times New Roman" w:hAnsi="Symbol" w:cs="Calibri" w:hint="default"/>
      </w:rPr>
    </w:lvl>
    <w:lvl w:ilvl="1" w:tplc="0C090003" w:tentative="1">
      <w:start w:val="1"/>
      <w:numFmt w:val="bullet"/>
      <w:lvlText w:val="o"/>
      <w:lvlJc w:val="left"/>
      <w:pPr>
        <w:ind w:left="2804" w:hanging="360"/>
      </w:pPr>
      <w:rPr>
        <w:rFonts w:ascii="Courier New" w:hAnsi="Courier New" w:cs="Courier New" w:hint="default"/>
      </w:rPr>
    </w:lvl>
    <w:lvl w:ilvl="2" w:tplc="0C090005" w:tentative="1">
      <w:start w:val="1"/>
      <w:numFmt w:val="bullet"/>
      <w:lvlText w:val=""/>
      <w:lvlJc w:val="left"/>
      <w:pPr>
        <w:ind w:left="3524" w:hanging="360"/>
      </w:pPr>
      <w:rPr>
        <w:rFonts w:ascii="Wingdings" w:hAnsi="Wingdings" w:hint="default"/>
      </w:rPr>
    </w:lvl>
    <w:lvl w:ilvl="3" w:tplc="0C090001" w:tentative="1">
      <w:start w:val="1"/>
      <w:numFmt w:val="bullet"/>
      <w:lvlText w:val=""/>
      <w:lvlJc w:val="left"/>
      <w:pPr>
        <w:ind w:left="4244" w:hanging="360"/>
      </w:pPr>
      <w:rPr>
        <w:rFonts w:ascii="Symbol" w:hAnsi="Symbol" w:hint="default"/>
      </w:rPr>
    </w:lvl>
    <w:lvl w:ilvl="4" w:tplc="0C090003" w:tentative="1">
      <w:start w:val="1"/>
      <w:numFmt w:val="bullet"/>
      <w:lvlText w:val="o"/>
      <w:lvlJc w:val="left"/>
      <w:pPr>
        <w:ind w:left="4964" w:hanging="360"/>
      </w:pPr>
      <w:rPr>
        <w:rFonts w:ascii="Courier New" w:hAnsi="Courier New" w:cs="Courier New" w:hint="default"/>
      </w:rPr>
    </w:lvl>
    <w:lvl w:ilvl="5" w:tplc="0C090005" w:tentative="1">
      <w:start w:val="1"/>
      <w:numFmt w:val="bullet"/>
      <w:lvlText w:val=""/>
      <w:lvlJc w:val="left"/>
      <w:pPr>
        <w:ind w:left="5684" w:hanging="360"/>
      </w:pPr>
      <w:rPr>
        <w:rFonts w:ascii="Wingdings" w:hAnsi="Wingdings" w:hint="default"/>
      </w:rPr>
    </w:lvl>
    <w:lvl w:ilvl="6" w:tplc="0C090001" w:tentative="1">
      <w:start w:val="1"/>
      <w:numFmt w:val="bullet"/>
      <w:lvlText w:val=""/>
      <w:lvlJc w:val="left"/>
      <w:pPr>
        <w:ind w:left="6404" w:hanging="360"/>
      </w:pPr>
      <w:rPr>
        <w:rFonts w:ascii="Symbol" w:hAnsi="Symbol" w:hint="default"/>
      </w:rPr>
    </w:lvl>
    <w:lvl w:ilvl="7" w:tplc="0C090003" w:tentative="1">
      <w:start w:val="1"/>
      <w:numFmt w:val="bullet"/>
      <w:lvlText w:val="o"/>
      <w:lvlJc w:val="left"/>
      <w:pPr>
        <w:ind w:left="7124" w:hanging="360"/>
      </w:pPr>
      <w:rPr>
        <w:rFonts w:ascii="Courier New" w:hAnsi="Courier New" w:cs="Courier New" w:hint="default"/>
      </w:rPr>
    </w:lvl>
    <w:lvl w:ilvl="8" w:tplc="0C090005" w:tentative="1">
      <w:start w:val="1"/>
      <w:numFmt w:val="bullet"/>
      <w:lvlText w:val=""/>
      <w:lvlJc w:val="left"/>
      <w:pPr>
        <w:ind w:left="7844" w:hanging="360"/>
      </w:pPr>
      <w:rPr>
        <w:rFonts w:ascii="Wingdings" w:hAnsi="Wingdings" w:hint="default"/>
      </w:rPr>
    </w:lvl>
  </w:abstractNum>
  <w:abstractNum w:abstractNumId="8" w15:restartNumberingAfterBreak="0">
    <w:nsid w:val="65500B6D"/>
    <w:multiLevelType w:val="hybridMultilevel"/>
    <w:tmpl w:val="EB1072BC"/>
    <w:lvl w:ilvl="0" w:tplc="0C09000B">
      <w:start w:val="1"/>
      <w:numFmt w:val="bullet"/>
      <w:lvlText w:val=""/>
      <w:lvlJc w:val="left"/>
      <w:pPr>
        <w:ind w:left="2520" w:hanging="360"/>
      </w:pPr>
      <w:rPr>
        <w:rFonts w:ascii="Wingdings" w:hAnsi="Wingdings"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1"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CF10D39"/>
    <w:multiLevelType w:val="hybridMultilevel"/>
    <w:tmpl w:val="8B92E500"/>
    <w:lvl w:ilvl="0" w:tplc="0C09000B">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16cid:durableId="955449929">
    <w:abstractNumId w:val="11"/>
  </w:num>
  <w:num w:numId="2" w16cid:durableId="579563571">
    <w:abstractNumId w:val="3"/>
  </w:num>
  <w:num w:numId="3" w16cid:durableId="1163426641">
    <w:abstractNumId w:val="10"/>
  </w:num>
  <w:num w:numId="4" w16cid:durableId="739064554">
    <w:abstractNumId w:val="9"/>
  </w:num>
  <w:num w:numId="5" w16cid:durableId="1135488879">
    <w:abstractNumId w:val="6"/>
  </w:num>
  <w:num w:numId="6" w16cid:durableId="1506940268">
    <w:abstractNumId w:val="0"/>
  </w:num>
  <w:num w:numId="7" w16cid:durableId="931159794">
    <w:abstractNumId w:val="7"/>
  </w:num>
  <w:num w:numId="8" w16cid:durableId="1859658149">
    <w:abstractNumId w:val="4"/>
  </w:num>
  <w:num w:numId="9" w16cid:durableId="889809632">
    <w:abstractNumId w:val="5"/>
  </w:num>
  <w:num w:numId="10" w16cid:durableId="1933926547">
    <w:abstractNumId w:val="1"/>
  </w:num>
  <w:num w:numId="11" w16cid:durableId="835271165">
    <w:abstractNumId w:val="2"/>
  </w:num>
  <w:num w:numId="12" w16cid:durableId="1425418029">
    <w:abstractNumId w:val="8"/>
  </w:num>
  <w:num w:numId="13" w16cid:durableId="325521301">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Forbes">
    <w15:presenceInfo w15:providerId="AD" w15:userId="S::linda@ejaustralia.org.au::e971a41f-a592-47a8-82c7-4a97b781f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1B5B"/>
    <w:rsid w:val="00003517"/>
    <w:rsid w:val="00003FD6"/>
    <w:rsid w:val="00005382"/>
    <w:rsid w:val="00006A9B"/>
    <w:rsid w:val="00010B81"/>
    <w:rsid w:val="00016762"/>
    <w:rsid w:val="00017894"/>
    <w:rsid w:val="0003119E"/>
    <w:rsid w:val="0003328C"/>
    <w:rsid w:val="00033BE0"/>
    <w:rsid w:val="00041356"/>
    <w:rsid w:val="00045A0D"/>
    <w:rsid w:val="00053740"/>
    <w:rsid w:val="00054745"/>
    <w:rsid w:val="00056975"/>
    <w:rsid w:val="00063D53"/>
    <w:rsid w:val="00067D2E"/>
    <w:rsid w:val="00083C04"/>
    <w:rsid w:val="00090B0A"/>
    <w:rsid w:val="0009511C"/>
    <w:rsid w:val="000A1A6F"/>
    <w:rsid w:val="000C2E1C"/>
    <w:rsid w:val="000C46FC"/>
    <w:rsid w:val="000C47C2"/>
    <w:rsid w:val="000D2200"/>
    <w:rsid w:val="000E1311"/>
    <w:rsid w:val="000E23A4"/>
    <w:rsid w:val="000F3B1D"/>
    <w:rsid w:val="00106E40"/>
    <w:rsid w:val="0011324D"/>
    <w:rsid w:val="0011345F"/>
    <w:rsid w:val="0012093E"/>
    <w:rsid w:val="00122680"/>
    <w:rsid w:val="001254C1"/>
    <w:rsid w:val="00132E03"/>
    <w:rsid w:val="0014002B"/>
    <w:rsid w:val="00144921"/>
    <w:rsid w:val="001451A4"/>
    <w:rsid w:val="00153662"/>
    <w:rsid w:val="00154452"/>
    <w:rsid w:val="00155F42"/>
    <w:rsid w:val="00165E5C"/>
    <w:rsid w:val="00186FE0"/>
    <w:rsid w:val="00190BFB"/>
    <w:rsid w:val="0019255C"/>
    <w:rsid w:val="00194EDE"/>
    <w:rsid w:val="001964B9"/>
    <w:rsid w:val="001A3AF6"/>
    <w:rsid w:val="001C2C65"/>
    <w:rsid w:val="001D3C4D"/>
    <w:rsid w:val="001D6449"/>
    <w:rsid w:val="001F70CE"/>
    <w:rsid w:val="00201AB8"/>
    <w:rsid w:val="002027DC"/>
    <w:rsid w:val="00207CFE"/>
    <w:rsid w:val="00210766"/>
    <w:rsid w:val="00212047"/>
    <w:rsid w:val="00212EC5"/>
    <w:rsid w:val="0021306B"/>
    <w:rsid w:val="002155C7"/>
    <w:rsid w:val="002156CF"/>
    <w:rsid w:val="00215C24"/>
    <w:rsid w:val="00220D3A"/>
    <w:rsid w:val="00234FFA"/>
    <w:rsid w:val="002351B2"/>
    <w:rsid w:val="0023698D"/>
    <w:rsid w:val="00240B1D"/>
    <w:rsid w:val="00240BC4"/>
    <w:rsid w:val="00252AB3"/>
    <w:rsid w:val="002553D1"/>
    <w:rsid w:val="0025587F"/>
    <w:rsid w:val="002567BD"/>
    <w:rsid w:val="00265147"/>
    <w:rsid w:val="0027157E"/>
    <w:rsid w:val="00280CF4"/>
    <w:rsid w:val="00291D21"/>
    <w:rsid w:val="002A6533"/>
    <w:rsid w:val="002B5ABC"/>
    <w:rsid w:val="002B786E"/>
    <w:rsid w:val="002C205C"/>
    <w:rsid w:val="002C37F2"/>
    <w:rsid w:val="002D02DD"/>
    <w:rsid w:val="002D079F"/>
    <w:rsid w:val="002E2395"/>
    <w:rsid w:val="002E78EC"/>
    <w:rsid w:val="002F0370"/>
    <w:rsid w:val="002F274C"/>
    <w:rsid w:val="002F4CE7"/>
    <w:rsid w:val="002F784F"/>
    <w:rsid w:val="00301068"/>
    <w:rsid w:val="00304969"/>
    <w:rsid w:val="00306D4A"/>
    <w:rsid w:val="0030731C"/>
    <w:rsid w:val="00312127"/>
    <w:rsid w:val="00317C81"/>
    <w:rsid w:val="003557CE"/>
    <w:rsid w:val="00365DC4"/>
    <w:rsid w:val="00374ED7"/>
    <w:rsid w:val="00380C0E"/>
    <w:rsid w:val="00384B09"/>
    <w:rsid w:val="00385A46"/>
    <w:rsid w:val="0039271E"/>
    <w:rsid w:val="003A1056"/>
    <w:rsid w:val="003A4BDD"/>
    <w:rsid w:val="003C1243"/>
    <w:rsid w:val="003D092C"/>
    <w:rsid w:val="003D1E66"/>
    <w:rsid w:val="003D30D2"/>
    <w:rsid w:val="003D498A"/>
    <w:rsid w:val="003F15A0"/>
    <w:rsid w:val="003F5677"/>
    <w:rsid w:val="003F6E1B"/>
    <w:rsid w:val="003F72D3"/>
    <w:rsid w:val="004032BF"/>
    <w:rsid w:val="004036DC"/>
    <w:rsid w:val="004054E9"/>
    <w:rsid w:val="0040610F"/>
    <w:rsid w:val="00410355"/>
    <w:rsid w:val="00420A11"/>
    <w:rsid w:val="0043280F"/>
    <w:rsid w:val="00433D13"/>
    <w:rsid w:val="0044097D"/>
    <w:rsid w:val="00442A3C"/>
    <w:rsid w:val="004472DC"/>
    <w:rsid w:val="00454BDA"/>
    <w:rsid w:val="004572B4"/>
    <w:rsid w:val="0046256C"/>
    <w:rsid w:val="00470840"/>
    <w:rsid w:val="00470D47"/>
    <w:rsid w:val="00474F3D"/>
    <w:rsid w:val="00480811"/>
    <w:rsid w:val="00482A40"/>
    <w:rsid w:val="00484250"/>
    <w:rsid w:val="00486A80"/>
    <w:rsid w:val="0049471F"/>
    <w:rsid w:val="004951F2"/>
    <w:rsid w:val="004A07EE"/>
    <w:rsid w:val="004A4115"/>
    <w:rsid w:val="004C057B"/>
    <w:rsid w:val="004D0486"/>
    <w:rsid w:val="004E2149"/>
    <w:rsid w:val="004F3929"/>
    <w:rsid w:val="00502DB7"/>
    <w:rsid w:val="00505030"/>
    <w:rsid w:val="00505661"/>
    <w:rsid w:val="00511D92"/>
    <w:rsid w:val="00531AF7"/>
    <w:rsid w:val="00531F04"/>
    <w:rsid w:val="00541CC1"/>
    <w:rsid w:val="00555F0E"/>
    <w:rsid w:val="00563A35"/>
    <w:rsid w:val="00564868"/>
    <w:rsid w:val="00565331"/>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5E6B42"/>
    <w:rsid w:val="00602A55"/>
    <w:rsid w:val="006107D3"/>
    <w:rsid w:val="006127C4"/>
    <w:rsid w:val="006139DB"/>
    <w:rsid w:val="006152CA"/>
    <w:rsid w:val="00625E6E"/>
    <w:rsid w:val="006340B5"/>
    <w:rsid w:val="00635813"/>
    <w:rsid w:val="00637F4B"/>
    <w:rsid w:val="00640612"/>
    <w:rsid w:val="00640D84"/>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2D9"/>
    <w:rsid w:val="006C6943"/>
    <w:rsid w:val="006D100D"/>
    <w:rsid w:val="006D5528"/>
    <w:rsid w:val="006F0ABF"/>
    <w:rsid w:val="006F0EB8"/>
    <w:rsid w:val="006F15F6"/>
    <w:rsid w:val="006F3336"/>
    <w:rsid w:val="006F491A"/>
    <w:rsid w:val="00701307"/>
    <w:rsid w:val="00701370"/>
    <w:rsid w:val="00703DCF"/>
    <w:rsid w:val="00704AD8"/>
    <w:rsid w:val="00707B70"/>
    <w:rsid w:val="00720C80"/>
    <w:rsid w:val="0072742F"/>
    <w:rsid w:val="00727849"/>
    <w:rsid w:val="00727C4D"/>
    <w:rsid w:val="00730FB2"/>
    <w:rsid w:val="00731A4E"/>
    <w:rsid w:val="00741C4F"/>
    <w:rsid w:val="00771C06"/>
    <w:rsid w:val="00777F13"/>
    <w:rsid w:val="00782DE2"/>
    <w:rsid w:val="00790413"/>
    <w:rsid w:val="00791058"/>
    <w:rsid w:val="00795CBD"/>
    <w:rsid w:val="007A03C2"/>
    <w:rsid w:val="007A0971"/>
    <w:rsid w:val="007A3F29"/>
    <w:rsid w:val="007A5E2E"/>
    <w:rsid w:val="007A5F3A"/>
    <w:rsid w:val="007B5422"/>
    <w:rsid w:val="007C5F9E"/>
    <w:rsid w:val="007D20E3"/>
    <w:rsid w:val="007D3D1F"/>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7719"/>
    <w:rsid w:val="008B3C21"/>
    <w:rsid w:val="008D4890"/>
    <w:rsid w:val="008D496B"/>
    <w:rsid w:val="008D4A82"/>
    <w:rsid w:val="00902660"/>
    <w:rsid w:val="00912E11"/>
    <w:rsid w:val="009143C2"/>
    <w:rsid w:val="00916A46"/>
    <w:rsid w:val="00927194"/>
    <w:rsid w:val="00930E87"/>
    <w:rsid w:val="00931E44"/>
    <w:rsid w:val="00945731"/>
    <w:rsid w:val="00955407"/>
    <w:rsid w:val="009561E3"/>
    <w:rsid w:val="0096039F"/>
    <w:rsid w:val="00960B26"/>
    <w:rsid w:val="00967AC5"/>
    <w:rsid w:val="00986D83"/>
    <w:rsid w:val="00987E5F"/>
    <w:rsid w:val="0099416E"/>
    <w:rsid w:val="00996DBA"/>
    <w:rsid w:val="009A1E13"/>
    <w:rsid w:val="009A4D2B"/>
    <w:rsid w:val="009B3CDA"/>
    <w:rsid w:val="009C1790"/>
    <w:rsid w:val="009C5B61"/>
    <w:rsid w:val="009D0301"/>
    <w:rsid w:val="009D27B9"/>
    <w:rsid w:val="009E1321"/>
    <w:rsid w:val="009E19C0"/>
    <w:rsid w:val="009E28B7"/>
    <w:rsid w:val="009E34DD"/>
    <w:rsid w:val="009E507F"/>
    <w:rsid w:val="009E5767"/>
    <w:rsid w:val="009F2F0E"/>
    <w:rsid w:val="009F4BB4"/>
    <w:rsid w:val="00A045F9"/>
    <w:rsid w:val="00A071E4"/>
    <w:rsid w:val="00A252C8"/>
    <w:rsid w:val="00A33E82"/>
    <w:rsid w:val="00A8334C"/>
    <w:rsid w:val="00A86480"/>
    <w:rsid w:val="00A96D69"/>
    <w:rsid w:val="00A97902"/>
    <w:rsid w:val="00AA1ED5"/>
    <w:rsid w:val="00AB3059"/>
    <w:rsid w:val="00AC0B18"/>
    <w:rsid w:val="00AC2A8B"/>
    <w:rsid w:val="00AC47F5"/>
    <w:rsid w:val="00AD7DA3"/>
    <w:rsid w:val="00AE7AA7"/>
    <w:rsid w:val="00AF38D2"/>
    <w:rsid w:val="00B00541"/>
    <w:rsid w:val="00B1505E"/>
    <w:rsid w:val="00B1653A"/>
    <w:rsid w:val="00B1768C"/>
    <w:rsid w:val="00B2389C"/>
    <w:rsid w:val="00B245CE"/>
    <w:rsid w:val="00B26D85"/>
    <w:rsid w:val="00B32112"/>
    <w:rsid w:val="00B40BA4"/>
    <w:rsid w:val="00B42208"/>
    <w:rsid w:val="00B425C0"/>
    <w:rsid w:val="00B4520B"/>
    <w:rsid w:val="00B46AB4"/>
    <w:rsid w:val="00B609D9"/>
    <w:rsid w:val="00B661B4"/>
    <w:rsid w:val="00B67377"/>
    <w:rsid w:val="00B721CF"/>
    <w:rsid w:val="00B918CD"/>
    <w:rsid w:val="00BA337E"/>
    <w:rsid w:val="00BB332A"/>
    <w:rsid w:val="00BB4184"/>
    <w:rsid w:val="00BB5D0C"/>
    <w:rsid w:val="00BC00EC"/>
    <w:rsid w:val="00BC2445"/>
    <w:rsid w:val="00BC7A1E"/>
    <w:rsid w:val="00BE4A46"/>
    <w:rsid w:val="00BF03CA"/>
    <w:rsid w:val="00BF2BF4"/>
    <w:rsid w:val="00C00BF0"/>
    <w:rsid w:val="00C06FAA"/>
    <w:rsid w:val="00C15D2B"/>
    <w:rsid w:val="00C23BA0"/>
    <w:rsid w:val="00C24B39"/>
    <w:rsid w:val="00C332C9"/>
    <w:rsid w:val="00C36913"/>
    <w:rsid w:val="00C41BCE"/>
    <w:rsid w:val="00C53E05"/>
    <w:rsid w:val="00C604F8"/>
    <w:rsid w:val="00C615C5"/>
    <w:rsid w:val="00C66278"/>
    <w:rsid w:val="00C668B8"/>
    <w:rsid w:val="00C67DFB"/>
    <w:rsid w:val="00C73B8B"/>
    <w:rsid w:val="00C76294"/>
    <w:rsid w:val="00C80CC3"/>
    <w:rsid w:val="00C93186"/>
    <w:rsid w:val="00CB15C5"/>
    <w:rsid w:val="00CB173A"/>
    <w:rsid w:val="00CB650E"/>
    <w:rsid w:val="00CC7F32"/>
    <w:rsid w:val="00CD3271"/>
    <w:rsid w:val="00CE2D74"/>
    <w:rsid w:val="00CE5802"/>
    <w:rsid w:val="00D000AA"/>
    <w:rsid w:val="00D0529F"/>
    <w:rsid w:val="00D07509"/>
    <w:rsid w:val="00D07DC9"/>
    <w:rsid w:val="00D10638"/>
    <w:rsid w:val="00D10670"/>
    <w:rsid w:val="00D10C7B"/>
    <w:rsid w:val="00D2185F"/>
    <w:rsid w:val="00D258C5"/>
    <w:rsid w:val="00D32A4C"/>
    <w:rsid w:val="00D33DB1"/>
    <w:rsid w:val="00D36C49"/>
    <w:rsid w:val="00D42D97"/>
    <w:rsid w:val="00D50A83"/>
    <w:rsid w:val="00D54954"/>
    <w:rsid w:val="00D76A82"/>
    <w:rsid w:val="00D875F0"/>
    <w:rsid w:val="00D87E15"/>
    <w:rsid w:val="00D91A96"/>
    <w:rsid w:val="00D96128"/>
    <w:rsid w:val="00D979A0"/>
    <w:rsid w:val="00DB52D5"/>
    <w:rsid w:val="00DB5B26"/>
    <w:rsid w:val="00DB6864"/>
    <w:rsid w:val="00DB68FA"/>
    <w:rsid w:val="00DC5094"/>
    <w:rsid w:val="00DC7035"/>
    <w:rsid w:val="00DC70E3"/>
    <w:rsid w:val="00DD267A"/>
    <w:rsid w:val="00DE16DB"/>
    <w:rsid w:val="00DE228C"/>
    <w:rsid w:val="00DE5683"/>
    <w:rsid w:val="00DE65E9"/>
    <w:rsid w:val="00DE777C"/>
    <w:rsid w:val="00DF0CDB"/>
    <w:rsid w:val="00DF6A5D"/>
    <w:rsid w:val="00E05F36"/>
    <w:rsid w:val="00E14518"/>
    <w:rsid w:val="00E17005"/>
    <w:rsid w:val="00E2004C"/>
    <w:rsid w:val="00E201C9"/>
    <w:rsid w:val="00E34475"/>
    <w:rsid w:val="00E410A6"/>
    <w:rsid w:val="00E47981"/>
    <w:rsid w:val="00E5227A"/>
    <w:rsid w:val="00E60EA1"/>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12273"/>
    <w:rsid w:val="00F24B87"/>
    <w:rsid w:val="00F26B9D"/>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28"/>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698D"/>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23698D"/>
    <w:rPr>
      <w:rFonts w:ascii="Arial" w:eastAsia="MS Mincho" w:hAnsi="Arial" w:cs="Times New Roman"/>
      <w:b/>
      <w:bCs/>
      <w:sz w:val="20"/>
      <w:szCs w:val="20"/>
      <w:lang w:val="en-US" w:eastAsia="en-AU"/>
    </w:rPr>
  </w:style>
  <w:style w:type="character" w:styleId="FollowedHyperlink">
    <w:name w:val="FollowedHyperlink"/>
    <w:basedOn w:val="DefaultParagraphFont"/>
    <w:uiPriority w:val="99"/>
    <w:semiHidden/>
    <w:unhideWhenUsed/>
    <w:rsid w:val="009F4BB4"/>
    <w:rPr>
      <w:color w:val="800080" w:themeColor="followedHyperlink"/>
      <w:u w:val="single"/>
    </w:rPr>
  </w:style>
  <w:style w:type="paragraph" w:styleId="Revision">
    <w:name w:val="Revision"/>
    <w:hidden/>
    <w:uiPriority w:val="99"/>
    <w:semiHidden/>
    <w:rsid w:val="00D42D97"/>
    <w:pPr>
      <w:spacing w:after="0" w:line="240" w:lineRule="auto"/>
    </w:pPr>
    <w:rPr>
      <w:rFonts w:ascii="Arial" w:eastAsia="MS Mincho"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7.svg"/><Relationship Id="rId26" Type="http://schemas.openxmlformats.org/officeDocument/2006/relationships/image" Target="media/image13.svg"/><Relationship Id="rId39" Type="http://schemas.openxmlformats.org/officeDocument/2006/relationships/theme" Target="theme/theme1.xml"/><Relationship Id="rId21" Type="http://schemas.openxmlformats.org/officeDocument/2006/relationships/image" Target="media/image9.sv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servicesaustralia.gov.au/individuals/topics/new-zealand-citizens-claiming-payments-australia/30721" TargetMode="External"/><Relationship Id="rId20" Type="http://schemas.openxmlformats.org/officeDocument/2006/relationships/image" Target="media/image8.png"/><Relationship Id="rId29" Type="http://schemas.openxmlformats.org/officeDocument/2006/relationships/hyperlink" Target="http://www.ejaustralia.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sv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0.png"/><Relationship Id="rId28" Type="http://schemas.openxmlformats.org/officeDocument/2006/relationships/hyperlink" Target="https://www.ejaustralia.org.au/wp/self-help/"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servicesaustralia.gov.au/individuals/topics/exemptions-newly-arrived-residents-waiting-period/4648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ervicesaustralia.gov.au/individuals/topics/newly-arrived-residents-waiting-period/30726" TargetMode="External"/><Relationship Id="rId27" Type="http://schemas.openxmlformats.org/officeDocument/2006/relationships/hyperlink" Target="http://www.ejaustralia.org.au/legal-help-centrelink/" TargetMode="External"/><Relationship Id="rId30" Type="http://schemas.openxmlformats.org/officeDocument/2006/relationships/hyperlink" Target="http://www.ejaustralia.org.au"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72389e-c36f-4a1e-bb41-668bdd8bcbb6">
      <Terms xmlns="http://schemas.microsoft.com/office/infopath/2007/PartnerControls"/>
    </lcf76f155ced4ddcb4097134ff3c332f>
    <TaxCatchAll xmlns="571c91d1-02d8-4661-b904-efa2be2ecd1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7" ma:contentTypeDescription="Create a new document." ma:contentTypeScope="" ma:versionID="45ad6a69aacb25ba9c2e3066d8fc4e64">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6cc7d68595ee0a1de244e92880b94805"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2eef35-75c3-4453-bfc3-61b682b56b5c}" ma:internalName="TaxCatchAll" ma:showField="CatchAllData" ma:web="571c91d1-02d8-4661-b904-efa2be2ec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9c387-b0b7-43b8-a2cf-d61a2a55c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3EFB8-B3ED-456C-BAD1-B254D4338F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6B0C0C-CB7E-4EC5-B6ED-8AAE07CBDE2B}">
  <ds:schemaRefs>
    <ds:schemaRef ds:uri="http://schemas.openxmlformats.org/officeDocument/2006/bibliography"/>
  </ds:schemaRefs>
</ds:datastoreItem>
</file>

<file path=customXml/itemProps3.xml><?xml version="1.0" encoding="utf-8"?>
<ds:datastoreItem xmlns:ds="http://schemas.openxmlformats.org/officeDocument/2006/customXml" ds:itemID="{B6842115-5CB0-4400-9027-A809A2258B55}">
  <ds:schemaRefs>
    <ds:schemaRef ds:uri="http://schemas.microsoft.com/sharepoint/v3/contenttype/forms"/>
  </ds:schemaRefs>
</ds:datastoreItem>
</file>

<file path=customXml/itemProps4.xml><?xml version="1.0" encoding="utf-8"?>
<ds:datastoreItem xmlns:ds="http://schemas.openxmlformats.org/officeDocument/2006/customXml" ds:itemID="{26307E0F-280A-48C2-AE37-BE5103E20754}"/>
</file>

<file path=docProps/app.xml><?xml version="1.0" encoding="utf-8"?>
<Properties xmlns="http://schemas.openxmlformats.org/officeDocument/2006/extended-properties" xmlns:vt="http://schemas.openxmlformats.org/officeDocument/2006/docPropsVTypes">
  <Template>Normal</Template>
  <TotalTime>6</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Linda Forbes</cp:lastModifiedBy>
  <cp:revision>6</cp:revision>
  <cp:lastPrinted>2020-12-01T02:17:00Z</cp:lastPrinted>
  <dcterms:created xsi:type="dcterms:W3CDTF">2023-07-22T04:47:00Z</dcterms:created>
  <dcterms:modified xsi:type="dcterms:W3CDTF">2023-07-22T04:52:00Z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ies>
</file>